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1AEAE" w14:textId="77777777" w:rsidR="00E80219" w:rsidRPr="001E0FDD" w:rsidRDefault="00E80219" w:rsidP="00E80219">
      <w:pPr>
        <w:pStyle w:val="ConsPlusNormal"/>
        <w:jc w:val="center"/>
        <w:rPr>
          <w:rFonts w:ascii="Times New Roman" w:hAnsi="Times New Roman" w:cs="Times New Roman"/>
          <w:b/>
          <w:sz w:val="24"/>
          <w:szCs w:val="24"/>
        </w:rPr>
      </w:pPr>
      <w:r w:rsidRPr="001E0FDD">
        <w:rPr>
          <w:rFonts w:ascii="Times New Roman" w:hAnsi="Times New Roman" w:cs="Times New Roman"/>
          <w:b/>
          <w:sz w:val="24"/>
          <w:szCs w:val="24"/>
        </w:rPr>
        <w:t>ПУБЛИЧНАЯ ОФЕРТА (ПРЕДЛОЖЕНИЕ)</w:t>
      </w:r>
    </w:p>
    <w:p w14:paraId="1F170EF9" w14:textId="77777777" w:rsidR="00E80219" w:rsidRPr="00CA2297" w:rsidRDefault="00E80219" w:rsidP="00E53A9C">
      <w:pPr>
        <w:jc w:val="center"/>
        <w:outlineLvl w:val="2"/>
        <w:rPr>
          <w:rFonts w:ascii="Times New Roman" w:eastAsia="Times New Roman" w:hAnsi="Times New Roman"/>
          <w:b/>
          <w:caps/>
          <w:sz w:val="24"/>
          <w:szCs w:val="24"/>
        </w:rPr>
      </w:pPr>
      <w:r w:rsidRPr="001E0FDD">
        <w:rPr>
          <w:rFonts w:ascii="Times New Roman" w:hAnsi="Times New Roman"/>
          <w:b/>
          <w:sz w:val="24"/>
          <w:szCs w:val="24"/>
        </w:rPr>
        <w:t>НА</w:t>
      </w:r>
      <w:r w:rsidRPr="001E0FDD">
        <w:rPr>
          <w:rFonts w:ascii="Times New Roman" w:hAnsi="Times New Roman"/>
          <w:b/>
          <w:caps/>
          <w:sz w:val="24"/>
          <w:szCs w:val="24"/>
        </w:rPr>
        <w:t xml:space="preserve"> заключение </w:t>
      </w:r>
      <w:r w:rsidRPr="001E0FDD">
        <w:rPr>
          <w:rFonts w:ascii="Times New Roman" w:eastAsia="Times New Roman" w:hAnsi="Times New Roman"/>
          <w:b/>
          <w:caps/>
          <w:sz w:val="24"/>
          <w:szCs w:val="24"/>
        </w:rPr>
        <w:t>АГЕНТСКого ДОГОВОРа</w:t>
      </w:r>
      <w:r w:rsidR="008426FA" w:rsidRPr="001E0FDD">
        <w:rPr>
          <w:rFonts w:ascii="Times New Roman" w:eastAsia="Times New Roman" w:hAnsi="Times New Roman"/>
          <w:b/>
          <w:caps/>
          <w:sz w:val="24"/>
          <w:szCs w:val="24"/>
        </w:rPr>
        <w:t>.</w:t>
      </w:r>
    </w:p>
    <w:p w14:paraId="52A61E0E" w14:textId="77777777" w:rsidR="00E80219" w:rsidRPr="00CA2297" w:rsidRDefault="00E80219" w:rsidP="00E80219">
      <w:pPr>
        <w:ind w:firstLine="567"/>
        <w:jc w:val="center"/>
        <w:outlineLvl w:val="2"/>
        <w:rPr>
          <w:rFonts w:ascii="Times New Roman" w:hAnsi="Times New Roman"/>
          <w:b/>
          <w:sz w:val="24"/>
          <w:szCs w:val="24"/>
        </w:rPr>
      </w:pPr>
    </w:p>
    <w:p w14:paraId="49DBD062" w14:textId="478E4562" w:rsidR="00E80219" w:rsidRPr="00EE50C4" w:rsidRDefault="00E80219" w:rsidP="00911A50">
      <w:pPr>
        <w:jc w:val="both"/>
        <w:rPr>
          <w:rFonts w:ascii="Times New Roman" w:hAnsi="Times New Roman"/>
          <w:i/>
          <w:sz w:val="24"/>
          <w:szCs w:val="24"/>
        </w:rPr>
      </w:pPr>
      <w:r>
        <w:rPr>
          <w:rFonts w:ascii="Times New Roman" w:hAnsi="Times New Roman"/>
          <w:sz w:val="24"/>
          <w:szCs w:val="24"/>
        </w:rPr>
        <w:t xml:space="preserve">г. </w:t>
      </w:r>
      <w:r w:rsidR="003B1746">
        <w:rPr>
          <w:rFonts w:ascii="Times New Roman" w:hAnsi="Times New Roman"/>
          <w:sz w:val="24"/>
          <w:szCs w:val="24"/>
        </w:rPr>
        <w:t>Можайск Московской области</w:t>
      </w:r>
      <w:r w:rsidR="00911A50">
        <w:rPr>
          <w:rFonts w:ascii="Times New Roman" w:hAnsi="Times New Roman"/>
          <w:sz w:val="24"/>
          <w:szCs w:val="24"/>
        </w:rPr>
        <w:t xml:space="preserve">                                                         </w:t>
      </w:r>
      <w:r w:rsidR="0086475A">
        <w:rPr>
          <w:rFonts w:ascii="Times New Roman" w:hAnsi="Times New Roman"/>
          <w:sz w:val="24"/>
          <w:szCs w:val="24"/>
        </w:rPr>
        <w:t xml:space="preserve">               </w:t>
      </w:r>
      <w:r w:rsidR="00911A50">
        <w:rPr>
          <w:rFonts w:ascii="Times New Roman" w:hAnsi="Times New Roman"/>
          <w:sz w:val="24"/>
          <w:szCs w:val="24"/>
        </w:rPr>
        <w:t xml:space="preserve">   </w:t>
      </w:r>
      <w:proofErr w:type="gramStart"/>
      <w:r w:rsidR="00911A50">
        <w:rPr>
          <w:rFonts w:ascii="Times New Roman" w:hAnsi="Times New Roman"/>
          <w:sz w:val="24"/>
          <w:szCs w:val="24"/>
        </w:rPr>
        <w:t xml:space="preserve">   </w:t>
      </w:r>
      <w:r w:rsidR="0086475A">
        <w:rPr>
          <w:rFonts w:ascii="Times New Roman" w:hAnsi="Times New Roman"/>
          <w:sz w:val="24"/>
          <w:szCs w:val="24"/>
        </w:rPr>
        <w:t>«</w:t>
      </w:r>
      <w:proofErr w:type="gramEnd"/>
      <w:r w:rsidR="0086475A" w:rsidRPr="0086475A">
        <w:rPr>
          <w:rFonts w:ascii="Times New Roman" w:hAnsi="Times New Roman"/>
          <w:sz w:val="24"/>
          <w:szCs w:val="24"/>
        </w:rPr>
        <w:t>27</w:t>
      </w:r>
      <w:r w:rsidR="0086475A" w:rsidRPr="00CA2297">
        <w:rPr>
          <w:rFonts w:ascii="Times New Roman" w:hAnsi="Times New Roman"/>
          <w:sz w:val="24"/>
          <w:szCs w:val="24"/>
        </w:rPr>
        <w:t>»</w:t>
      </w:r>
      <w:r w:rsidR="0086475A">
        <w:rPr>
          <w:rFonts w:ascii="Times New Roman" w:hAnsi="Times New Roman"/>
          <w:sz w:val="24"/>
          <w:szCs w:val="24"/>
        </w:rPr>
        <w:t xml:space="preserve"> </w:t>
      </w:r>
      <w:r w:rsidR="0086475A">
        <w:rPr>
          <w:rFonts w:ascii="Times New Roman" w:hAnsi="Times New Roman"/>
          <w:sz w:val="24"/>
          <w:szCs w:val="24"/>
        </w:rPr>
        <w:t>января</w:t>
      </w:r>
      <w:r w:rsidRPr="00CA2297">
        <w:rPr>
          <w:rFonts w:ascii="Times New Roman" w:hAnsi="Times New Roman"/>
          <w:sz w:val="24"/>
          <w:szCs w:val="24"/>
        </w:rPr>
        <w:t xml:space="preserve"> 20</w:t>
      </w:r>
      <w:r w:rsidR="0086475A">
        <w:rPr>
          <w:rFonts w:ascii="Times New Roman" w:hAnsi="Times New Roman"/>
          <w:sz w:val="24"/>
          <w:szCs w:val="24"/>
        </w:rPr>
        <w:t>21</w:t>
      </w:r>
      <w:r>
        <w:rPr>
          <w:rFonts w:ascii="Times New Roman" w:hAnsi="Times New Roman"/>
          <w:sz w:val="24"/>
          <w:szCs w:val="24"/>
        </w:rPr>
        <w:t>г.</w:t>
      </w:r>
    </w:p>
    <w:p w14:paraId="10D61C84" w14:textId="77777777" w:rsidR="00E80219" w:rsidRPr="00CA2297" w:rsidRDefault="00E80219" w:rsidP="00E80219">
      <w:pPr>
        <w:ind w:firstLine="708"/>
        <w:jc w:val="both"/>
        <w:rPr>
          <w:rFonts w:ascii="Times New Roman" w:hAnsi="Times New Roman"/>
          <w:sz w:val="24"/>
          <w:szCs w:val="24"/>
        </w:rPr>
      </w:pPr>
    </w:p>
    <w:p w14:paraId="0110B06D" w14:textId="77777777" w:rsidR="00E80219" w:rsidRPr="001E0FDD" w:rsidRDefault="00E80219" w:rsidP="00E80219">
      <w:pPr>
        <w:ind w:firstLine="708"/>
        <w:jc w:val="both"/>
        <w:rPr>
          <w:rFonts w:ascii="Times New Roman" w:hAnsi="Times New Roman"/>
          <w:sz w:val="24"/>
          <w:szCs w:val="24"/>
        </w:rPr>
      </w:pPr>
      <w:r w:rsidRPr="00CA2297">
        <w:rPr>
          <w:rFonts w:ascii="Times New Roman" w:hAnsi="Times New Roman"/>
          <w:sz w:val="24"/>
          <w:szCs w:val="24"/>
        </w:rPr>
        <w:t>В соответствии со статьей 437 Гражданского Кодекса Российской Федерации</w:t>
      </w:r>
      <w:r w:rsidR="00911A50">
        <w:rPr>
          <w:rFonts w:ascii="Times New Roman" w:hAnsi="Times New Roman"/>
          <w:sz w:val="24"/>
          <w:szCs w:val="24"/>
        </w:rPr>
        <w:t>,</w:t>
      </w:r>
      <w:r w:rsidRPr="00CA2297">
        <w:rPr>
          <w:rFonts w:ascii="Times New Roman" w:hAnsi="Times New Roman"/>
          <w:sz w:val="24"/>
          <w:szCs w:val="24"/>
        </w:rPr>
        <w:t xml:space="preserve"> настоящий документ является публичной офертой, то есть предложением </w:t>
      </w:r>
      <w:r w:rsidR="003B1746" w:rsidRPr="00065D6A">
        <w:rPr>
          <w:rFonts w:ascii="Times New Roman" w:hAnsi="Times New Roman"/>
          <w:b/>
          <w:sz w:val="24"/>
          <w:szCs w:val="24"/>
        </w:rPr>
        <w:t>Муниципального бюджетного учреждения «Многофункциональный центр по предоставлению государственных и муниципальных услуг Можайского городского округа»</w:t>
      </w:r>
      <w:r w:rsidR="00911A50">
        <w:rPr>
          <w:rFonts w:ascii="Times New Roman" w:hAnsi="Times New Roman"/>
          <w:sz w:val="24"/>
          <w:szCs w:val="24"/>
        </w:rPr>
        <w:t xml:space="preserve"> (далее – </w:t>
      </w:r>
      <w:r w:rsidRPr="00CA2297">
        <w:rPr>
          <w:rFonts w:ascii="Times New Roman" w:hAnsi="Times New Roman"/>
          <w:sz w:val="24"/>
          <w:szCs w:val="24"/>
        </w:rPr>
        <w:t>МФЦ)</w:t>
      </w:r>
      <w:r w:rsidR="0094246C">
        <w:rPr>
          <w:rFonts w:ascii="Times New Roman" w:hAnsi="Times New Roman"/>
          <w:sz w:val="24"/>
          <w:szCs w:val="24"/>
        </w:rPr>
        <w:t>,</w:t>
      </w:r>
      <w:r w:rsidRPr="00CA2297">
        <w:rPr>
          <w:rFonts w:ascii="Times New Roman" w:hAnsi="Times New Roman"/>
          <w:sz w:val="24"/>
          <w:szCs w:val="24"/>
        </w:rPr>
        <w:t xml:space="preserve"> адресованным</w:t>
      </w:r>
      <w:r>
        <w:rPr>
          <w:rFonts w:ascii="Times New Roman" w:hAnsi="Times New Roman"/>
          <w:sz w:val="24"/>
          <w:szCs w:val="24"/>
        </w:rPr>
        <w:t xml:space="preserve"> </w:t>
      </w:r>
      <w:r w:rsidRPr="00CA2297">
        <w:rPr>
          <w:rFonts w:ascii="Times New Roman" w:hAnsi="Times New Roman"/>
          <w:sz w:val="24"/>
          <w:szCs w:val="24"/>
        </w:rPr>
        <w:t xml:space="preserve">неопределенному кругу </w:t>
      </w:r>
      <w:r w:rsidR="0018105B" w:rsidRPr="00CA2297">
        <w:rPr>
          <w:rFonts w:ascii="Times New Roman" w:hAnsi="Times New Roman"/>
          <w:sz w:val="24"/>
          <w:szCs w:val="24"/>
        </w:rPr>
        <w:t xml:space="preserve">лиц </w:t>
      </w:r>
      <w:r w:rsidR="0018105B">
        <w:rPr>
          <w:rFonts w:ascii="Times New Roman" w:hAnsi="Times New Roman"/>
          <w:sz w:val="24"/>
          <w:szCs w:val="24"/>
        </w:rPr>
        <w:t>(</w:t>
      </w:r>
      <w:r w:rsidR="00D82598">
        <w:rPr>
          <w:rFonts w:ascii="Times New Roman" w:hAnsi="Times New Roman"/>
          <w:sz w:val="24"/>
          <w:szCs w:val="24"/>
        </w:rPr>
        <w:t>далее – Принципал</w:t>
      </w:r>
      <w:r w:rsidR="0094246C">
        <w:rPr>
          <w:rFonts w:ascii="Times New Roman" w:hAnsi="Times New Roman"/>
          <w:sz w:val="24"/>
          <w:szCs w:val="24"/>
        </w:rPr>
        <w:t>)</w:t>
      </w:r>
      <w:r w:rsidR="00D82598">
        <w:rPr>
          <w:rFonts w:ascii="Times New Roman" w:hAnsi="Times New Roman"/>
          <w:sz w:val="24"/>
          <w:szCs w:val="24"/>
        </w:rPr>
        <w:t>, т</w:t>
      </w:r>
      <w:r w:rsidR="0094246C">
        <w:rPr>
          <w:rFonts w:ascii="Times New Roman" w:hAnsi="Times New Roman"/>
          <w:sz w:val="24"/>
          <w:szCs w:val="24"/>
        </w:rPr>
        <w:t>о есть</w:t>
      </w:r>
      <w:r w:rsidR="00D82598">
        <w:rPr>
          <w:rFonts w:ascii="Times New Roman" w:hAnsi="Times New Roman"/>
          <w:sz w:val="24"/>
          <w:szCs w:val="24"/>
        </w:rPr>
        <w:t xml:space="preserve"> </w:t>
      </w:r>
      <w:r w:rsidRPr="00CA2297">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оказания услуг </w:t>
      </w:r>
      <w:r w:rsidR="00C93BBC" w:rsidRPr="001E0FDD">
        <w:rPr>
          <w:rFonts w:ascii="Times New Roman" w:hAnsi="Times New Roman"/>
          <w:sz w:val="24"/>
          <w:szCs w:val="24"/>
        </w:rPr>
        <w:t xml:space="preserve">по распространению физическим лицам </w:t>
      </w:r>
      <w:r w:rsidR="00E2600C" w:rsidRPr="001E0FDD">
        <w:rPr>
          <w:rFonts w:ascii="Times New Roman" w:hAnsi="Times New Roman"/>
          <w:sz w:val="24"/>
          <w:szCs w:val="24"/>
        </w:rPr>
        <w:t>электронных средств регистрации проезда (транспондеров)</w:t>
      </w:r>
      <w:r w:rsidR="005F2311" w:rsidRPr="001E0FDD">
        <w:rPr>
          <w:rFonts w:ascii="Times New Roman" w:hAnsi="Times New Roman"/>
          <w:sz w:val="24"/>
          <w:szCs w:val="24"/>
        </w:rPr>
        <w:t xml:space="preserve">, </w:t>
      </w:r>
      <w:r w:rsidR="005F2311" w:rsidRPr="00962E32">
        <w:rPr>
          <w:rFonts w:ascii="Times New Roman" w:hAnsi="Times New Roman"/>
          <w:sz w:val="24"/>
          <w:szCs w:val="24"/>
        </w:rPr>
        <w:t>оплаченных</w:t>
      </w:r>
      <w:r w:rsidR="00E2600C" w:rsidRPr="00962E32">
        <w:rPr>
          <w:rFonts w:ascii="Times New Roman" w:hAnsi="Times New Roman"/>
          <w:sz w:val="24"/>
          <w:szCs w:val="24"/>
        </w:rPr>
        <w:t xml:space="preserve"> </w:t>
      </w:r>
      <w:r w:rsidR="00E53A9C" w:rsidRPr="00962E32">
        <w:rPr>
          <w:rFonts w:ascii="Times New Roman" w:hAnsi="Times New Roman"/>
          <w:sz w:val="24"/>
          <w:szCs w:val="24"/>
        </w:rPr>
        <w:t>на сайте</w:t>
      </w:r>
      <w:r w:rsidR="00E2600C" w:rsidRPr="00962E32">
        <w:rPr>
          <w:rFonts w:ascii="Times New Roman" w:hAnsi="Times New Roman"/>
          <w:sz w:val="24"/>
          <w:szCs w:val="24"/>
        </w:rPr>
        <w:t xml:space="preserve"> </w:t>
      </w:r>
      <w:r w:rsidR="00DC5103" w:rsidRPr="00962E32">
        <w:rPr>
          <w:rFonts w:ascii="Times New Roman" w:hAnsi="Times New Roman"/>
          <w:sz w:val="24"/>
          <w:szCs w:val="24"/>
        </w:rPr>
        <w:t>Принципала</w:t>
      </w:r>
      <w:r w:rsidR="00DA03B2" w:rsidRPr="00962E32">
        <w:rPr>
          <w:rFonts w:ascii="Times New Roman" w:hAnsi="Times New Roman"/>
          <w:sz w:val="24"/>
          <w:szCs w:val="24"/>
        </w:rPr>
        <w:t>.</w:t>
      </w:r>
    </w:p>
    <w:p w14:paraId="784CE91C" w14:textId="77777777" w:rsidR="00E80219" w:rsidRPr="001E0FDD" w:rsidRDefault="00E80219" w:rsidP="00D37A31">
      <w:pPr>
        <w:ind w:firstLine="708"/>
        <w:jc w:val="both"/>
        <w:rPr>
          <w:rFonts w:ascii="Times New Roman" w:hAnsi="Times New Roman"/>
          <w:sz w:val="24"/>
          <w:szCs w:val="24"/>
        </w:rPr>
      </w:pPr>
      <w:r w:rsidRPr="001E0FDD">
        <w:rPr>
          <w:rFonts w:ascii="Times New Roman" w:hAnsi="Times New Roman"/>
          <w:sz w:val="24"/>
          <w:szCs w:val="24"/>
        </w:rPr>
        <w:t>В случае принятия изложенных в настоящей Оферте условий Принципал, осуществляющий ее акцепт, заключает с МФЦ А</w:t>
      </w:r>
      <w:r w:rsidR="00DA03B2" w:rsidRPr="001E0FDD">
        <w:rPr>
          <w:rFonts w:ascii="Times New Roman" w:hAnsi="Times New Roman"/>
          <w:sz w:val="24"/>
          <w:szCs w:val="24"/>
        </w:rPr>
        <w:t>гентский договор оказания услуг</w:t>
      </w:r>
      <w:r w:rsidR="00456C08" w:rsidRPr="001E0FDD">
        <w:rPr>
          <w:rFonts w:ascii="Times New Roman" w:hAnsi="Times New Roman"/>
          <w:sz w:val="24"/>
          <w:szCs w:val="24"/>
        </w:rPr>
        <w:t xml:space="preserve"> </w:t>
      </w:r>
      <w:r w:rsidR="00E53A9C" w:rsidRPr="001E0FDD">
        <w:rPr>
          <w:rFonts w:ascii="Times New Roman" w:hAnsi="Times New Roman"/>
          <w:sz w:val="24"/>
          <w:szCs w:val="24"/>
        </w:rPr>
        <w:t>по распространению физическим лицам оплаченных электронных средств регистрации проезда (транспондеров)</w:t>
      </w:r>
      <w:r w:rsidR="00717E8D">
        <w:rPr>
          <w:rFonts w:ascii="Times New Roman" w:hAnsi="Times New Roman"/>
          <w:sz w:val="24"/>
          <w:szCs w:val="24"/>
        </w:rPr>
        <w:t xml:space="preserve">, </w:t>
      </w:r>
      <w:r w:rsidR="00717E8D" w:rsidRPr="001E0FDD">
        <w:rPr>
          <w:rFonts w:ascii="Times New Roman" w:hAnsi="Times New Roman"/>
          <w:sz w:val="24"/>
          <w:szCs w:val="24"/>
        </w:rPr>
        <w:t xml:space="preserve">оплаченных на сайте </w:t>
      </w:r>
      <w:r w:rsidR="00717E8D" w:rsidRPr="0094246C">
        <w:rPr>
          <w:rFonts w:ascii="Times New Roman" w:hAnsi="Times New Roman"/>
          <w:sz w:val="24"/>
          <w:szCs w:val="24"/>
        </w:rPr>
        <w:t>Принципала</w:t>
      </w:r>
      <w:r w:rsidR="00E53A9C" w:rsidRPr="001E0FDD">
        <w:rPr>
          <w:rFonts w:ascii="Times New Roman" w:hAnsi="Times New Roman"/>
          <w:sz w:val="24"/>
          <w:szCs w:val="24"/>
        </w:rPr>
        <w:t xml:space="preserve"> </w:t>
      </w:r>
      <w:r w:rsidRPr="001E0FDD">
        <w:rPr>
          <w:rFonts w:ascii="Times New Roman" w:hAnsi="Times New Roman"/>
          <w:sz w:val="24"/>
          <w:szCs w:val="24"/>
        </w:rPr>
        <w:t>(далее по тексту – Договор) на условиях, изложенных в настоящей Оферте и приложениям к ней. Договор заключается на возмездной основе. Срок действия Договора указывается в Договоре.</w:t>
      </w:r>
    </w:p>
    <w:p w14:paraId="3997DB1F" w14:textId="77777777" w:rsidR="00E80219" w:rsidRPr="00CA2297" w:rsidRDefault="00E80219" w:rsidP="00E80219">
      <w:pPr>
        <w:ind w:firstLine="708"/>
        <w:jc w:val="both"/>
        <w:rPr>
          <w:rFonts w:ascii="Times New Roman" w:hAnsi="Times New Roman"/>
          <w:sz w:val="24"/>
          <w:szCs w:val="24"/>
        </w:rPr>
      </w:pPr>
      <w:r w:rsidRPr="001E0FDD">
        <w:rPr>
          <w:rFonts w:ascii="Times New Roman" w:hAnsi="Times New Roman"/>
          <w:sz w:val="24"/>
          <w:szCs w:val="24"/>
        </w:rPr>
        <w:t>Оферта является бессрочной</w:t>
      </w:r>
      <w:r w:rsidR="0094246C">
        <w:rPr>
          <w:rFonts w:ascii="Times New Roman" w:hAnsi="Times New Roman"/>
          <w:sz w:val="24"/>
          <w:szCs w:val="24"/>
        </w:rPr>
        <w:t>,</w:t>
      </w:r>
      <w:r w:rsidRPr="001E0FDD">
        <w:rPr>
          <w:rFonts w:ascii="Times New Roman" w:hAnsi="Times New Roman"/>
          <w:sz w:val="24"/>
          <w:szCs w:val="24"/>
        </w:rPr>
        <w:t xml:space="preserve"> вступает в силу со дня, следующего</w:t>
      </w:r>
      <w:r w:rsidRPr="00CA2297">
        <w:rPr>
          <w:rFonts w:ascii="Times New Roman" w:hAnsi="Times New Roman"/>
          <w:sz w:val="24"/>
          <w:szCs w:val="24"/>
        </w:rPr>
        <w:t xml:space="preserve"> за днем размещения её на официальном информационном сайте МФЦ в сети Интернет</w:t>
      </w:r>
      <w:r w:rsidRPr="00CA2297">
        <w:rPr>
          <w:rFonts w:ascii="Times New Roman" w:hAnsi="Times New Roman"/>
          <w:i/>
          <w:sz w:val="24"/>
          <w:szCs w:val="24"/>
        </w:rPr>
        <w:t xml:space="preserve"> </w:t>
      </w:r>
      <w:hyperlink r:id="rId6" w:history="1">
        <w:r w:rsidR="00774892" w:rsidRPr="00065D6A">
          <w:rPr>
            <w:rStyle w:val="a3"/>
            <w:rFonts w:ascii="Times New Roman" w:hAnsi="Times New Roman"/>
            <w:b/>
            <w:sz w:val="24"/>
            <w:szCs w:val="24"/>
            <w:lang w:val="en-US"/>
          </w:rPr>
          <w:t>www</w:t>
        </w:r>
        <w:r w:rsidR="00774892" w:rsidRPr="00065D6A">
          <w:rPr>
            <w:rStyle w:val="a3"/>
            <w:rFonts w:ascii="Times New Roman" w:hAnsi="Times New Roman"/>
            <w:b/>
            <w:sz w:val="24"/>
            <w:szCs w:val="24"/>
          </w:rPr>
          <w:t>.</w:t>
        </w:r>
        <w:r w:rsidR="00774892" w:rsidRPr="00065D6A">
          <w:rPr>
            <w:rStyle w:val="a3"/>
            <w:rFonts w:ascii="Times New Roman" w:hAnsi="Times New Roman"/>
            <w:b/>
            <w:sz w:val="24"/>
            <w:szCs w:val="24"/>
            <w:lang w:val="en-US"/>
          </w:rPr>
          <w:t>moz</w:t>
        </w:r>
        <w:r w:rsidR="00774892" w:rsidRPr="00065D6A">
          <w:rPr>
            <w:rStyle w:val="a3"/>
            <w:rFonts w:ascii="Times New Roman" w:hAnsi="Times New Roman"/>
            <w:b/>
            <w:sz w:val="24"/>
            <w:szCs w:val="24"/>
          </w:rPr>
          <w:t>-</w:t>
        </w:r>
        <w:r w:rsidR="00774892" w:rsidRPr="00065D6A">
          <w:rPr>
            <w:rStyle w:val="a3"/>
            <w:rFonts w:ascii="Times New Roman" w:hAnsi="Times New Roman"/>
            <w:b/>
            <w:sz w:val="24"/>
            <w:szCs w:val="24"/>
            <w:lang w:val="en-US"/>
          </w:rPr>
          <w:t>mfc</w:t>
        </w:r>
        <w:r w:rsidR="00774892" w:rsidRPr="00065D6A">
          <w:rPr>
            <w:rStyle w:val="a3"/>
            <w:rFonts w:ascii="Times New Roman" w:hAnsi="Times New Roman"/>
            <w:b/>
            <w:sz w:val="24"/>
            <w:szCs w:val="24"/>
          </w:rPr>
          <w:t>.</w:t>
        </w:r>
        <w:r w:rsidR="00774892" w:rsidRPr="00065D6A">
          <w:rPr>
            <w:rStyle w:val="a3"/>
            <w:rFonts w:ascii="Times New Roman" w:hAnsi="Times New Roman"/>
            <w:b/>
            <w:sz w:val="24"/>
            <w:szCs w:val="24"/>
            <w:lang w:val="en-US"/>
          </w:rPr>
          <w:t>ru</w:t>
        </w:r>
      </w:hyperlink>
      <w:r w:rsidR="0094246C">
        <w:t xml:space="preserve"> </w:t>
      </w:r>
      <w:r w:rsidRPr="00CA2297">
        <w:rPr>
          <w:rFonts w:ascii="Times New Roman" w:hAnsi="Times New Roman"/>
          <w:sz w:val="24"/>
          <w:szCs w:val="24"/>
        </w:rPr>
        <w:t xml:space="preserve">и действует до дня, следующего за днем размещения на официальном информационном сайте МФЦ в сети </w:t>
      </w:r>
      <w:r>
        <w:rPr>
          <w:rFonts w:ascii="Times New Roman" w:hAnsi="Times New Roman"/>
          <w:sz w:val="24"/>
          <w:szCs w:val="24"/>
        </w:rPr>
        <w:t xml:space="preserve">Интернет </w:t>
      </w:r>
      <w:hyperlink r:id="rId7" w:history="1">
        <w:r w:rsidR="00774892" w:rsidRPr="00065D6A">
          <w:rPr>
            <w:rStyle w:val="a3"/>
            <w:rFonts w:ascii="Times New Roman" w:hAnsi="Times New Roman"/>
            <w:b/>
            <w:sz w:val="24"/>
            <w:szCs w:val="24"/>
            <w:lang w:val="en-US"/>
          </w:rPr>
          <w:t>www</w:t>
        </w:r>
        <w:r w:rsidR="00774892" w:rsidRPr="00065D6A">
          <w:rPr>
            <w:rStyle w:val="a3"/>
            <w:rFonts w:ascii="Times New Roman" w:hAnsi="Times New Roman"/>
            <w:b/>
            <w:sz w:val="24"/>
            <w:szCs w:val="24"/>
          </w:rPr>
          <w:t>.</w:t>
        </w:r>
        <w:r w:rsidR="00774892" w:rsidRPr="00065D6A">
          <w:rPr>
            <w:rStyle w:val="a3"/>
            <w:rFonts w:ascii="Times New Roman" w:hAnsi="Times New Roman"/>
            <w:b/>
            <w:sz w:val="24"/>
            <w:szCs w:val="24"/>
            <w:lang w:val="en-US"/>
          </w:rPr>
          <w:t>moz</w:t>
        </w:r>
        <w:r w:rsidR="00774892" w:rsidRPr="00065D6A">
          <w:rPr>
            <w:rStyle w:val="a3"/>
            <w:rFonts w:ascii="Times New Roman" w:hAnsi="Times New Roman"/>
            <w:b/>
            <w:sz w:val="24"/>
            <w:szCs w:val="24"/>
          </w:rPr>
          <w:t>-</w:t>
        </w:r>
        <w:r w:rsidR="00774892" w:rsidRPr="00065D6A">
          <w:rPr>
            <w:rStyle w:val="a3"/>
            <w:rFonts w:ascii="Times New Roman" w:hAnsi="Times New Roman"/>
            <w:b/>
            <w:sz w:val="24"/>
            <w:szCs w:val="24"/>
            <w:lang w:val="en-US"/>
          </w:rPr>
          <w:t>mfc</w:t>
        </w:r>
        <w:r w:rsidR="00774892" w:rsidRPr="00065D6A">
          <w:rPr>
            <w:rStyle w:val="a3"/>
            <w:rFonts w:ascii="Times New Roman" w:hAnsi="Times New Roman"/>
            <w:b/>
            <w:sz w:val="24"/>
            <w:szCs w:val="24"/>
          </w:rPr>
          <w:t>.</w:t>
        </w:r>
        <w:proofErr w:type="spellStart"/>
        <w:r w:rsidR="00774892" w:rsidRPr="00065D6A">
          <w:rPr>
            <w:rStyle w:val="a3"/>
            <w:rFonts w:ascii="Times New Roman" w:hAnsi="Times New Roman"/>
            <w:b/>
            <w:sz w:val="24"/>
            <w:szCs w:val="24"/>
            <w:lang w:val="en-US"/>
          </w:rPr>
          <w:t>ru</w:t>
        </w:r>
        <w:proofErr w:type="spellEnd"/>
      </w:hyperlink>
      <w:r w:rsidRPr="00DA76C4">
        <w:rPr>
          <w:rFonts w:ascii="Times New Roman" w:hAnsi="Times New Roman"/>
          <w:i/>
          <w:sz w:val="24"/>
          <w:szCs w:val="24"/>
        </w:rPr>
        <w:t xml:space="preserve"> </w:t>
      </w:r>
      <w:r w:rsidRPr="00CA2297">
        <w:rPr>
          <w:rFonts w:ascii="Times New Roman" w:hAnsi="Times New Roman"/>
          <w:sz w:val="24"/>
          <w:szCs w:val="24"/>
        </w:rPr>
        <w:t xml:space="preserve">извещения об отмене Оферты. </w:t>
      </w:r>
    </w:p>
    <w:p w14:paraId="11BE14B3" w14:textId="77777777"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МФЦ вправе отменить Оферту в любое время без объяснения причин.</w:t>
      </w:r>
    </w:p>
    <w:p w14:paraId="442CC1BD" w14:textId="77777777" w:rsidR="008674E7" w:rsidRPr="00941CCC" w:rsidRDefault="00E80219" w:rsidP="00E53A9C">
      <w:pPr>
        <w:ind w:firstLine="708"/>
        <w:jc w:val="both"/>
        <w:rPr>
          <w:rFonts w:ascii="Times New Roman" w:hAnsi="Times New Roman"/>
          <w:sz w:val="24"/>
          <w:szCs w:val="24"/>
        </w:rPr>
      </w:pPr>
      <w:r w:rsidRPr="00CA2297">
        <w:rPr>
          <w:rFonts w:ascii="Times New Roman" w:hAnsi="Times New Roman"/>
          <w:sz w:val="24"/>
          <w:szCs w:val="24"/>
        </w:rPr>
        <w:t>Акцептовать Оферту (от</w:t>
      </w:r>
      <w:r>
        <w:rPr>
          <w:rFonts w:ascii="Times New Roman" w:hAnsi="Times New Roman"/>
          <w:sz w:val="24"/>
          <w:szCs w:val="24"/>
        </w:rPr>
        <w:t>озваться на Оферту) вправе любое</w:t>
      </w:r>
      <w:r w:rsidRPr="00CA2297">
        <w:rPr>
          <w:rFonts w:ascii="Times New Roman" w:hAnsi="Times New Roman"/>
          <w:sz w:val="24"/>
          <w:szCs w:val="24"/>
        </w:rPr>
        <w:t xml:space="preserve"> юридическое лицо или индивидуальный предприниматель, которое осуществляет вид </w:t>
      </w:r>
      <w:r w:rsidRPr="00941CCC">
        <w:rPr>
          <w:rFonts w:ascii="Times New Roman" w:hAnsi="Times New Roman"/>
          <w:sz w:val="24"/>
          <w:szCs w:val="24"/>
        </w:rPr>
        <w:t>деятельности</w:t>
      </w:r>
      <w:r w:rsidR="001F2CB5" w:rsidRPr="00941CCC">
        <w:rPr>
          <w:rFonts w:ascii="Times New Roman" w:hAnsi="Times New Roman"/>
          <w:sz w:val="24"/>
          <w:szCs w:val="24"/>
        </w:rPr>
        <w:t xml:space="preserve"> </w:t>
      </w:r>
      <w:r w:rsidR="00E53A9C" w:rsidRPr="00022382">
        <w:rPr>
          <w:rFonts w:ascii="Times New Roman" w:hAnsi="Times New Roman"/>
          <w:sz w:val="24"/>
          <w:szCs w:val="24"/>
        </w:rPr>
        <w:t xml:space="preserve">по </w:t>
      </w:r>
      <w:r w:rsidR="00E36A77" w:rsidRPr="00022382">
        <w:rPr>
          <w:rFonts w:ascii="Times New Roman" w:hAnsi="Times New Roman"/>
          <w:sz w:val="24"/>
          <w:szCs w:val="24"/>
        </w:rPr>
        <w:t xml:space="preserve">продаже </w:t>
      </w:r>
      <w:r w:rsidR="00E53A9C" w:rsidRPr="00022382">
        <w:rPr>
          <w:rFonts w:ascii="Times New Roman" w:hAnsi="Times New Roman"/>
          <w:sz w:val="24"/>
          <w:szCs w:val="24"/>
        </w:rPr>
        <w:t>физическим лицам электронных средств регистрации проезда</w:t>
      </w:r>
      <w:r w:rsidR="00E53A9C" w:rsidRPr="00941CCC">
        <w:rPr>
          <w:rFonts w:ascii="Times New Roman" w:hAnsi="Times New Roman"/>
          <w:sz w:val="24"/>
          <w:szCs w:val="24"/>
        </w:rPr>
        <w:t>.</w:t>
      </w:r>
    </w:p>
    <w:p w14:paraId="041137AC" w14:textId="77777777" w:rsidR="00022382" w:rsidRPr="00BD0190" w:rsidRDefault="00E80219" w:rsidP="00E80219">
      <w:pPr>
        <w:ind w:firstLine="708"/>
        <w:jc w:val="both"/>
        <w:rPr>
          <w:rFonts w:ascii="Times New Roman" w:hAnsi="Times New Roman"/>
          <w:sz w:val="24"/>
          <w:szCs w:val="24"/>
        </w:rPr>
      </w:pPr>
      <w:r w:rsidRPr="00BD0190">
        <w:rPr>
          <w:rFonts w:ascii="Times New Roman" w:hAnsi="Times New Roman"/>
          <w:sz w:val="24"/>
          <w:szCs w:val="24"/>
        </w:rPr>
        <w:t>При этом Принципал должен</w:t>
      </w:r>
      <w:r w:rsidR="00022382" w:rsidRPr="00BD0190">
        <w:rPr>
          <w:rFonts w:ascii="Times New Roman" w:hAnsi="Times New Roman"/>
          <w:sz w:val="24"/>
          <w:szCs w:val="24"/>
        </w:rPr>
        <w:t xml:space="preserve"> соответствовать следующим требованиям:</w:t>
      </w:r>
    </w:p>
    <w:p w14:paraId="239163F4" w14:textId="77777777" w:rsidR="00DA2CB7" w:rsidRDefault="00E80219" w:rsidP="00022382">
      <w:pPr>
        <w:pStyle w:val="a4"/>
        <w:numPr>
          <w:ilvl w:val="0"/>
          <w:numId w:val="23"/>
        </w:numPr>
        <w:tabs>
          <w:tab w:val="left" w:pos="1134"/>
        </w:tabs>
        <w:ind w:left="0" w:firstLine="709"/>
        <w:jc w:val="both"/>
        <w:rPr>
          <w:rFonts w:ascii="Times New Roman" w:hAnsi="Times New Roman"/>
          <w:sz w:val="24"/>
          <w:szCs w:val="24"/>
        </w:rPr>
      </w:pPr>
      <w:r w:rsidRPr="00BD0190">
        <w:rPr>
          <w:rFonts w:ascii="Times New Roman" w:hAnsi="Times New Roman"/>
          <w:sz w:val="24"/>
          <w:szCs w:val="24"/>
        </w:rPr>
        <w:t>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r w:rsidR="00DA2CB7" w:rsidRPr="00BD0190">
        <w:rPr>
          <w:rFonts w:ascii="Times New Roman" w:hAnsi="Times New Roman"/>
          <w:sz w:val="24"/>
          <w:szCs w:val="24"/>
        </w:rPr>
        <w:t>;</w:t>
      </w:r>
      <w:r w:rsidR="00022382" w:rsidRPr="00BD0190">
        <w:rPr>
          <w:rFonts w:ascii="Times New Roman" w:hAnsi="Times New Roman"/>
          <w:sz w:val="24"/>
          <w:szCs w:val="24"/>
        </w:rPr>
        <w:t xml:space="preserve"> </w:t>
      </w:r>
    </w:p>
    <w:p w14:paraId="1BB45066" w14:textId="77777777" w:rsidR="006350D3" w:rsidRPr="00397309" w:rsidRDefault="006350D3" w:rsidP="00022382">
      <w:pPr>
        <w:pStyle w:val="a4"/>
        <w:numPr>
          <w:ilvl w:val="0"/>
          <w:numId w:val="23"/>
        </w:numPr>
        <w:tabs>
          <w:tab w:val="left" w:pos="1134"/>
        </w:tabs>
        <w:ind w:left="0" w:firstLine="709"/>
        <w:jc w:val="both"/>
        <w:rPr>
          <w:rFonts w:ascii="Times New Roman" w:hAnsi="Times New Roman"/>
          <w:sz w:val="24"/>
          <w:szCs w:val="24"/>
        </w:rPr>
      </w:pPr>
      <w:r w:rsidRPr="00397309">
        <w:rPr>
          <w:rFonts w:ascii="Times New Roman" w:hAnsi="Times New Roman"/>
          <w:sz w:val="24"/>
          <w:szCs w:val="24"/>
        </w:rPr>
        <w:t xml:space="preserve">быть собственником автомобильных дорог, либо </w:t>
      </w:r>
      <w:r w:rsidRPr="00397309">
        <w:rPr>
          <w:rFonts w:ascii="Times New Roman" w:eastAsia="Times New Roman" w:hAnsi="Times New Roman"/>
          <w:sz w:val="24"/>
          <w:szCs w:val="24"/>
        </w:rPr>
        <w:t>осуществлять дорожную деятельность в отношении автомобильных дорог, находящихся в доверительном управлении, либо оказывать услуги по распространению электронных средств регистрации проезда, на основании договоров (соглашений) с вышеперечисленными организациями</w:t>
      </w:r>
      <w:r w:rsidRPr="00397309">
        <w:rPr>
          <w:rFonts w:eastAsia="Times New Roman"/>
          <w:sz w:val="21"/>
          <w:szCs w:val="21"/>
        </w:rPr>
        <w:t>.</w:t>
      </w:r>
    </w:p>
    <w:p w14:paraId="6F7D1AD7" w14:textId="77777777" w:rsidR="00C721BB" w:rsidRPr="00397309" w:rsidRDefault="00E80219" w:rsidP="00E80219">
      <w:pPr>
        <w:ind w:firstLine="708"/>
        <w:jc w:val="both"/>
        <w:rPr>
          <w:rFonts w:ascii="Times New Roman" w:hAnsi="Times New Roman"/>
          <w:sz w:val="24"/>
          <w:szCs w:val="24"/>
        </w:rPr>
      </w:pPr>
      <w:r w:rsidRPr="00397309">
        <w:rPr>
          <w:rFonts w:ascii="Times New Roman" w:hAnsi="Times New Roman"/>
          <w:sz w:val="24"/>
          <w:szCs w:val="24"/>
        </w:rPr>
        <w:t xml:space="preserve">Акцепт настоящей Оферты осуществляется путем направления Принципалом </w:t>
      </w:r>
      <w:r w:rsidR="00C721BB" w:rsidRPr="00397309">
        <w:rPr>
          <w:rFonts w:ascii="Times New Roman" w:hAnsi="Times New Roman"/>
          <w:sz w:val="24"/>
          <w:szCs w:val="24"/>
        </w:rPr>
        <w:t>следующих документов:</w:t>
      </w:r>
    </w:p>
    <w:p w14:paraId="2D7B9661" w14:textId="77777777" w:rsidR="00C721BB" w:rsidRPr="00397309" w:rsidRDefault="00C721BB" w:rsidP="00E80219">
      <w:pPr>
        <w:ind w:firstLine="708"/>
        <w:jc w:val="both"/>
        <w:rPr>
          <w:rFonts w:ascii="Times New Roman" w:hAnsi="Times New Roman"/>
          <w:sz w:val="24"/>
          <w:szCs w:val="24"/>
        </w:rPr>
      </w:pPr>
      <w:r w:rsidRPr="00397309">
        <w:rPr>
          <w:rFonts w:ascii="Times New Roman" w:hAnsi="Times New Roman"/>
          <w:sz w:val="24"/>
          <w:szCs w:val="24"/>
        </w:rPr>
        <w:t xml:space="preserve">- </w:t>
      </w:r>
      <w:r w:rsidR="00E80219" w:rsidRPr="00397309">
        <w:rPr>
          <w:rFonts w:ascii="Times New Roman" w:hAnsi="Times New Roman"/>
          <w:sz w:val="24"/>
          <w:szCs w:val="24"/>
        </w:rPr>
        <w:t>подписанного, скрепленного печатью (</w:t>
      </w:r>
      <w:r w:rsidR="00E80219" w:rsidRPr="00397309">
        <w:rPr>
          <w:rFonts w:ascii="Times New Roman" w:hAnsi="Times New Roman"/>
          <w:i/>
          <w:sz w:val="24"/>
          <w:szCs w:val="24"/>
        </w:rPr>
        <w:t>при наличии</w:t>
      </w:r>
      <w:r w:rsidR="00E80219" w:rsidRPr="00397309">
        <w:rPr>
          <w:rFonts w:ascii="Times New Roman" w:hAnsi="Times New Roman"/>
          <w:sz w:val="24"/>
          <w:szCs w:val="24"/>
        </w:rPr>
        <w:t>) Ответа о полном и безоговорочном согласии с условиями, изложенными в настоящей Оферте (</w:t>
      </w:r>
      <w:r w:rsidR="00E80219" w:rsidRPr="00397309">
        <w:rPr>
          <w:rFonts w:ascii="Times New Roman" w:hAnsi="Times New Roman"/>
          <w:i/>
          <w:sz w:val="24"/>
          <w:szCs w:val="24"/>
        </w:rPr>
        <w:t>форма ответа – Приложение №1</w:t>
      </w:r>
      <w:r w:rsidR="00E80219" w:rsidRPr="00397309">
        <w:rPr>
          <w:rFonts w:ascii="Times New Roman" w:hAnsi="Times New Roman"/>
          <w:sz w:val="24"/>
          <w:szCs w:val="24"/>
        </w:rPr>
        <w:t>)</w:t>
      </w:r>
    </w:p>
    <w:p w14:paraId="7944CCD8" w14:textId="77777777" w:rsidR="00AE0736" w:rsidRPr="00397309" w:rsidRDefault="00C721BB" w:rsidP="00E80219">
      <w:pPr>
        <w:ind w:firstLine="708"/>
        <w:jc w:val="both"/>
        <w:rPr>
          <w:rFonts w:ascii="Times New Roman" w:hAnsi="Times New Roman"/>
          <w:i/>
          <w:sz w:val="24"/>
          <w:szCs w:val="24"/>
        </w:rPr>
      </w:pPr>
      <w:r w:rsidRPr="00397309">
        <w:rPr>
          <w:rFonts w:ascii="Times New Roman" w:hAnsi="Times New Roman"/>
          <w:sz w:val="24"/>
          <w:szCs w:val="24"/>
        </w:rPr>
        <w:t>- д</w:t>
      </w:r>
      <w:r w:rsidR="00E80219" w:rsidRPr="00397309">
        <w:rPr>
          <w:rFonts w:ascii="Times New Roman" w:hAnsi="Times New Roman"/>
          <w:sz w:val="24"/>
          <w:szCs w:val="24"/>
        </w:rPr>
        <w:t>оговора (</w:t>
      </w:r>
      <w:r w:rsidR="00E80219" w:rsidRPr="00397309">
        <w:rPr>
          <w:rFonts w:ascii="Times New Roman" w:hAnsi="Times New Roman"/>
          <w:i/>
          <w:sz w:val="24"/>
          <w:szCs w:val="24"/>
        </w:rPr>
        <w:t>форма договора – Приложение №2</w:t>
      </w:r>
      <w:r w:rsidR="00E80219" w:rsidRPr="00397309">
        <w:rPr>
          <w:rFonts w:ascii="Times New Roman" w:hAnsi="Times New Roman"/>
          <w:sz w:val="24"/>
          <w:szCs w:val="24"/>
        </w:rPr>
        <w:t>) с заполненными реквизитами,</w:t>
      </w:r>
      <w:r w:rsidR="00E80219" w:rsidRPr="00397309">
        <w:rPr>
          <w:rFonts w:ascii="Times New Roman" w:hAnsi="Times New Roman"/>
          <w:i/>
          <w:sz w:val="24"/>
          <w:szCs w:val="24"/>
        </w:rPr>
        <w:t xml:space="preserve"> </w:t>
      </w:r>
      <w:r w:rsidR="00E80219" w:rsidRPr="00397309">
        <w:rPr>
          <w:rFonts w:ascii="Times New Roman" w:hAnsi="Times New Roman"/>
          <w:sz w:val="24"/>
          <w:szCs w:val="24"/>
        </w:rPr>
        <w:t>подписанного полномочным лицом и скрепленным печатью</w:t>
      </w:r>
      <w:r w:rsidR="009E2FEE" w:rsidRPr="00397309">
        <w:rPr>
          <w:rFonts w:ascii="Times New Roman" w:hAnsi="Times New Roman"/>
          <w:i/>
          <w:sz w:val="24"/>
          <w:szCs w:val="24"/>
        </w:rPr>
        <w:t xml:space="preserve"> (при наличии);</w:t>
      </w:r>
    </w:p>
    <w:p w14:paraId="5F7370DB" w14:textId="77777777" w:rsidR="00AE0736" w:rsidRPr="00397309" w:rsidRDefault="00AE0736" w:rsidP="00E80219">
      <w:pPr>
        <w:ind w:firstLine="708"/>
        <w:jc w:val="both"/>
        <w:rPr>
          <w:rFonts w:ascii="Times New Roman" w:hAnsi="Times New Roman"/>
          <w:sz w:val="24"/>
          <w:szCs w:val="24"/>
        </w:rPr>
      </w:pPr>
      <w:r w:rsidRPr="00397309">
        <w:rPr>
          <w:rFonts w:ascii="Times New Roman" w:hAnsi="Times New Roman"/>
          <w:sz w:val="24"/>
          <w:szCs w:val="24"/>
        </w:rPr>
        <w:t xml:space="preserve">- </w:t>
      </w:r>
      <w:r w:rsidR="009E2FEE" w:rsidRPr="00397309">
        <w:rPr>
          <w:rFonts w:ascii="Times New Roman" w:hAnsi="Times New Roman"/>
          <w:sz w:val="24"/>
          <w:szCs w:val="24"/>
        </w:rPr>
        <w:t>копии Устава организации (для юридических лиц), заверенной полномочным лицом;</w:t>
      </w:r>
    </w:p>
    <w:p w14:paraId="6ABD5B18" w14:textId="77777777" w:rsidR="00580313" w:rsidRPr="00397309" w:rsidRDefault="00580313" w:rsidP="00E80219">
      <w:pPr>
        <w:ind w:firstLine="708"/>
        <w:jc w:val="both"/>
        <w:rPr>
          <w:rFonts w:ascii="Times New Roman" w:hAnsi="Times New Roman"/>
          <w:sz w:val="24"/>
          <w:szCs w:val="24"/>
        </w:rPr>
      </w:pPr>
      <w:r w:rsidRPr="00397309">
        <w:rPr>
          <w:rFonts w:ascii="Times New Roman" w:hAnsi="Times New Roman"/>
          <w:sz w:val="24"/>
          <w:szCs w:val="24"/>
        </w:rPr>
        <w:t>- копии документа, подтверждающего право полномочного лица на подписание договора;</w:t>
      </w:r>
    </w:p>
    <w:p w14:paraId="7D5CAA3E" w14:textId="77777777" w:rsidR="00580313" w:rsidRDefault="004B768C" w:rsidP="00E80219">
      <w:pPr>
        <w:ind w:firstLine="708"/>
        <w:jc w:val="both"/>
        <w:rPr>
          <w:rFonts w:ascii="Times New Roman" w:hAnsi="Times New Roman"/>
          <w:sz w:val="24"/>
          <w:szCs w:val="24"/>
        </w:rPr>
      </w:pPr>
      <w:r w:rsidRPr="00397309">
        <w:rPr>
          <w:rFonts w:ascii="Times New Roman" w:hAnsi="Times New Roman"/>
          <w:sz w:val="24"/>
          <w:szCs w:val="24"/>
        </w:rPr>
        <w:t xml:space="preserve">- копии документов, подтверждающих право </w:t>
      </w:r>
      <w:r w:rsidR="00A20C08" w:rsidRPr="00397309">
        <w:rPr>
          <w:rFonts w:ascii="Times New Roman" w:hAnsi="Times New Roman"/>
          <w:sz w:val="24"/>
          <w:szCs w:val="24"/>
        </w:rPr>
        <w:t>распоряжения</w:t>
      </w:r>
      <w:r w:rsidRPr="00397309">
        <w:rPr>
          <w:rFonts w:ascii="Times New Roman" w:hAnsi="Times New Roman"/>
          <w:sz w:val="24"/>
          <w:szCs w:val="24"/>
        </w:rPr>
        <w:t xml:space="preserve"> автомо</w:t>
      </w:r>
      <w:r w:rsidR="00A20C08" w:rsidRPr="00397309">
        <w:rPr>
          <w:rFonts w:ascii="Times New Roman" w:hAnsi="Times New Roman"/>
          <w:sz w:val="24"/>
          <w:szCs w:val="24"/>
        </w:rPr>
        <w:t xml:space="preserve">бильными дорогами, либо копии документов, подтверждающих право </w:t>
      </w:r>
      <w:r w:rsidR="00A20C08" w:rsidRPr="00397309">
        <w:rPr>
          <w:rFonts w:ascii="Times New Roman" w:eastAsia="Times New Roman" w:hAnsi="Times New Roman"/>
          <w:sz w:val="24"/>
          <w:szCs w:val="24"/>
        </w:rPr>
        <w:t>распространения электронных средств регистрации проезда.</w:t>
      </w:r>
    </w:p>
    <w:p w14:paraId="66FBF665" w14:textId="77777777"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Заключение Договора на бумажном носителе (подписание сторонами и скрепление печатями (</w:t>
      </w:r>
      <w:r w:rsidRPr="00CA2297">
        <w:rPr>
          <w:rFonts w:ascii="Times New Roman" w:hAnsi="Times New Roman"/>
          <w:i/>
          <w:sz w:val="24"/>
          <w:szCs w:val="24"/>
        </w:rPr>
        <w:t>при наличии</w:t>
      </w:r>
      <w:r w:rsidRPr="00CA2297">
        <w:rPr>
          <w:rFonts w:ascii="Times New Roman" w:hAnsi="Times New Roman"/>
          <w:sz w:val="24"/>
          <w:szCs w:val="24"/>
        </w:rPr>
        <w:t>)</w:t>
      </w:r>
      <w:r w:rsidR="0094246C">
        <w:rPr>
          <w:rFonts w:ascii="Times New Roman" w:hAnsi="Times New Roman"/>
          <w:sz w:val="24"/>
          <w:szCs w:val="24"/>
        </w:rPr>
        <w:t>)</w:t>
      </w:r>
      <w:r w:rsidRPr="00CA2297">
        <w:rPr>
          <w:rFonts w:ascii="Times New Roman" w:hAnsi="Times New Roman"/>
          <w:sz w:val="24"/>
          <w:szCs w:val="24"/>
        </w:rPr>
        <w:t xml:space="preserve"> является обязательным условием настоящей Оферты. </w:t>
      </w:r>
    </w:p>
    <w:p w14:paraId="6B2873DB" w14:textId="77777777"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Все существенные условия описаны в проекте Договора, являющегося приложением к настоящей Оферте.</w:t>
      </w:r>
    </w:p>
    <w:p w14:paraId="09F1795F" w14:textId="77777777"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14:paraId="0FC9D8B4" w14:textId="77777777"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14:paraId="4D8B24CA" w14:textId="77777777" w:rsidR="00E80219" w:rsidRPr="00CA2297" w:rsidRDefault="00E80219" w:rsidP="00E80219">
      <w:pPr>
        <w:ind w:firstLine="708"/>
        <w:jc w:val="both"/>
        <w:rPr>
          <w:rFonts w:ascii="Times New Roman" w:hAnsi="Times New Roman"/>
          <w:sz w:val="24"/>
          <w:szCs w:val="24"/>
        </w:rPr>
      </w:pPr>
    </w:p>
    <w:p w14:paraId="6E0F4A72" w14:textId="77777777" w:rsidR="00774892" w:rsidRPr="00065D6A" w:rsidRDefault="00774892" w:rsidP="00774892">
      <w:pPr>
        <w:jc w:val="both"/>
        <w:rPr>
          <w:rFonts w:ascii="Times New Roman" w:hAnsi="Times New Roman"/>
          <w:sz w:val="24"/>
          <w:szCs w:val="24"/>
        </w:rPr>
      </w:pPr>
      <w:r w:rsidRPr="00065D6A">
        <w:rPr>
          <w:rFonts w:ascii="Times New Roman" w:hAnsi="Times New Roman"/>
          <w:sz w:val="24"/>
          <w:szCs w:val="24"/>
        </w:rPr>
        <w:t>Реквизиты МФЦ:</w:t>
      </w:r>
    </w:p>
    <w:p w14:paraId="5BA7FB49" w14:textId="77777777" w:rsidR="00774892" w:rsidRPr="00065D6A" w:rsidRDefault="00774892" w:rsidP="00774892">
      <w:pPr>
        <w:jc w:val="both"/>
        <w:rPr>
          <w:rFonts w:ascii="Times New Roman" w:hAnsi="Times New Roman"/>
          <w:sz w:val="24"/>
          <w:szCs w:val="24"/>
        </w:rPr>
      </w:pPr>
      <w:r w:rsidRPr="00065D6A">
        <w:rPr>
          <w:rFonts w:ascii="Times New Roman" w:hAnsi="Times New Roman"/>
          <w:sz w:val="24"/>
          <w:szCs w:val="24"/>
        </w:rPr>
        <w:t xml:space="preserve">Местонахождение МФЦ: </w:t>
      </w:r>
      <w:r w:rsidRPr="00065D6A">
        <w:rPr>
          <w:rFonts w:ascii="Times New Roman" w:hAnsi="Times New Roman"/>
          <w:i/>
          <w:sz w:val="24"/>
          <w:szCs w:val="24"/>
        </w:rPr>
        <w:t>143200, Московская область, г. Можайск, ул. 20 Января, д.6</w:t>
      </w:r>
    </w:p>
    <w:p w14:paraId="566013BB" w14:textId="77777777" w:rsidR="00774892" w:rsidRPr="00065D6A" w:rsidRDefault="00774892" w:rsidP="00774892">
      <w:pPr>
        <w:jc w:val="both"/>
        <w:rPr>
          <w:rFonts w:ascii="Times New Roman" w:hAnsi="Times New Roman"/>
          <w:sz w:val="24"/>
          <w:szCs w:val="24"/>
        </w:rPr>
      </w:pPr>
      <w:r w:rsidRPr="00065D6A">
        <w:rPr>
          <w:rFonts w:ascii="Times New Roman" w:hAnsi="Times New Roman"/>
          <w:sz w:val="24"/>
          <w:szCs w:val="24"/>
        </w:rPr>
        <w:t xml:space="preserve">Почтовый адрес МФЦ: </w:t>
      </w:r>
      <w:r w:rsidRPr="00065D6A">
        <w:rPr>
          <w:rFonts w:ascii="Times New Roman" w:hAnsi="Times New Roman"/>
          <w:i/>
          <w:sz w:val="24"/>
          <w:szCs w:val="24"/>
        </w:rPr>
        <w:t>143200, Московская область, г. Можайск, ул. 20 Января, д. 6</w:t>
      </w:r>
    </w:p>
    <w:p w14:paraId="3EE1E292" w14:textId="77777777" w:rsidR="00774892" w:rsidRPr="00065D6A" w:rsidRDefault="00774892" w:rsidP="00774892">
      <w:pPr>
        <w:jc w:val="both"/>
        <w:rPr>
          <w:rFonts w:ascii="Times New Roman" w:hAnsi="Times New Roman"/>
          <w:i/>
          <w:sz w:val="24"/>
          <w:szCs w:val="24"/>
        </w:rPr>
      </w:pPr>
      <w:r w:rsidRPr="00065D6A">
        <w:rPr>
          <w:rFonts w:ascii="Times New Roman" w:hAnsi="Times New Roman"/>
          <w:sz w:val="24"/>
          <w:szCs w:val="24"/>
        </w:rPr>
        <w:t xml:space="preserve">Официальный информационный сайт МФЦ в сети Интернет: </w:t>
      </w:r>
      <w:hyperlink r:id="rId8" w:history="1">
        <w:r w:rsidRPr="00065D6A">
          <w:rPr>
            <w:rFonts w:ascii="Times New Roman" w:hAnsi="Times New Roman"/>
            <w:i/>
            <w:sz w:val="24"/>
            <w:szCs w:val="24"/>
          </w:rPr>
          <w:t>www.moz-mfc.ru</w:t>
        </w:r>
      </w:hyperlink>
    </w:p>
    <w:p w14:paraId="7ABDDB9E" w14:textId="77777777" w:rsidR="00774892" w:rsidRPr="00065D6A" w:rsidRDefault="00774892" w:rsidP="00774892">
      <w:pPr>
        <w:jc w:val="both"/>
        <w:rPr>
          <w:rFonts w:ascii="Times New Roman" w:hAnsi="Times New Roman"/>
          <w:i/>
          <w:sz w:val="24"/>
          <w:szCs w:val="24"/>
        </w:rPr>
      </w:pPr>
      <w:r w:rsidRPr="00065D6A">
        <w:rPr>
          <w:rFonts w:ascii="Times New Roman" w:hAnsi="Times New Roman"/>
          <w:sz w:val="24"/>
          <w:szCs w:val="24"/>
        </w:rPr>
        <w:t xml:space="preserve">Электронная почта МФЦ: </w:t>
      </w:r>
      <w:hyperlink r:id="rId9" w:history="1">
        <w:r w:rsidRPr="00065D6A">
          <w:rPr>
            <w:rStyle w:val="a3"/>
            <w:rFonts w:ascii="Times New Roman" w:hAnsi="Times New Roman"/>
            <w:i/>
            <w:sz w:val="24"/>
            <w:szCs w:val="24"/>
          </w:rPr>
          <w:t>mfc-mozhayskmr@mosreg.ru</w:t>
        </w:r>
      </w:hyperlink>
    </w:p>
    <w:p w14:paraId="609F41C5" w14:textId="77777777" w:rsidR="00774892" w:rsidRPr="00065D6A" w:rsidRDefault="00774892" w:rsidP="00774892">
      <w:pPr>
        <w:jc w:val="both"/>
        <w:rPr>
          <w:rFonts w:ascii="Times New Roman" w:hAnsi="Times New Roman"/>
          <w:sz w:val="24"/>
          <w:szCs w:val="24"/>
        </w:rPr>
      </w:pPr>
      <w:r w:rsidRPr="00065D6A">
        <w:rPr>
          <w:rFonts w:ascii="Times New Roman" w:hAnsi="Times New Roman"/>
          <w:sz w:val="24"/>
          <w:szCs w:val="24"/>
        </w:rPr>
        <w:t xml:space="preserve">Телефон/факс: </w:t>
      </w:r>
      <w:r w:rsidRPr="00065D6A">
        <w:rPr>
          <w:rFonts w:ascii="Times New Roman" w:hAnsi="Times New Roman"/>
          <w:i/>
          <w:sz w:val="24"/>
          <w:szCs w:val="24"/>
        </w:rPr>
        <w:t>8(800)550-50-30, доб. 352275</w:t>
      </w:r>
    </w:p>
    <w:p w14:paraId="58AB08B1" w14:textId="77777777" w:rsidR="00774892" w:rsidRPr="00065D6A" w:rsidRDefault="00774892" w:rsidP="00774892">
      <w:pPr>
        <w:jc w:val="both"/>
        <w:rPr>
          <w:rFonts w:ascii="Times New Roman" w:hAnsi="Times New Roman"/>
          <w:i/>
          <w:sz w:val="24"/>
          <w:szCs w:val="24"/>
        </w:rPr>
      </w:pPr>
      <w:r w:rsidRPr="00065D6A">
        <w:rPr>
          <w:rFonts w:ascii="Times New Roman" w:hAnsi="Times New Roman"/>
          <w:sz w:val="24"/>
          <w:szCs w:val="24"/>
        </w:rPr>
        <w:t xml:space="preserve">ИНН/КПП: </w:t>
      </w:r>
      <w:r w:rsidRPr="00065D6A">
        <w:rPr>
          <w:rFonts w:ascii="Times New Roman" w:hAnsi="Times New Roman"/>
          <w:i/>
          <w:sz w:val="24"/>
          <w:szCs w:val="24"/>
        </w:rPr>
        <w:t>5028030068/502801001</w:t>
      </w:r>
    </w:p>
    <w:p w14:paraId="34795E3F" w14:textId="77777777" w:rsidR="00774892" w:rsidRPr="00065D6A" w:rsidRDefault="00774892" w:rsidP="00774892">
      <w:pPr>
        <w:jc w:val="both"/>
        <w:rPr>
          <w:rFonts w:ascii="Times New Roman" w:hAnsi="Times New Roman"/>
          <w:i/>
          <w:sz w:val="24"/>
          <w:szCs w:val="24"/>
        </w:rPr>
      </w:pPr>
      <w:r w:rsidRPr="00065D6A">
        <w:rPr>
          <w:rFonts w:ascii="Times New Roman" w:hAnsi="Times New Roman"/>
          <w:sz w:val="24"/>
          <w:szCs w:val="24"/>
        </w:rPr>
        <w:t xml:space="preserve">ОГРН: </w:t>
      </w:r>
      <w:r w:rsidRPr="00065D6A">
        <w:rPr>
          <w:rFonts w:ascii="Times New Roman" w:hAnsi="Times New Roman"/>
          <w:i/>
          <w:sz w:val="24"/>
          <w:szCs w:val="24"/>
        </w:rPr>
        <w:t>1135075000554</w:t>
      </w:r>
    </w:p>
    <w:p w14:paraId="2F21589A" w14:textId="77777777" w:rsidR="00774892" w:rsidRDefault="00774892" w:rsidP="00E80219">
      <w:pPr>
        <w:ind w:firstLine="708"/>
        <w:jc w:val="both"/>
        <w:rPr>
          <w:rFonts w:ascii="Times New Roman" w:hAnsi="Times New Roman"/>
          <w:i/>
          <w:sz w:val="24"/>
          <w:szCs w:val="24"/>
        </w:rPr>
      </w:pPr>
    </w:p>
    <w:p w14:paraId="2D50CAE3" w14:textId="77777777" w:rsidR="00E80219" w:rsidRPr="00CA2297" w:rsidRDefault="00E80219" w:rsidP="00E80219">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14:paraId="0F84301F" w14:textId="77777777" w:rsidR="00E80219" w:rsidRPr="00CA2297" w:rsidRDefault="00E80219" w:rsidP="00E80219">
      <w:pPr>
        <w:pStyle w:val="a4"/>
        <w:numPr>
          <w:ilvl w:val="0"/>
          <w:numId w:val="1"/>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14:paraId="5D36DDF1" w14:textId="77777777" w:rsidR="00E80219" w:rsidRPr="00893498" w:rsidRDefault="00F51A70" w:rsidP="00022382">
      <w:pPr>
        <w:pStyle w:val="a4"/>
        <w:numPr>
          <w:ilvl w:val="0"/>
          <w:numId w:val="1"/>
        </w:numPr>
        <w:jc w:val="both"/>
        <w:rPr>
          <w:rFonts w:ascii="Times New Roman" w:hAnsi="Times New Roman"/>
          <w:sz w:val="24"/>
          <w:szCs w:val="24"/>
        </w:rPr>
      </w:pPr>
      <w:r w:rsidRPr="0094246C">
        <w:rPr>
          <w:rFonts w:ascii="Times New Roman" w:hAnsi="Times New Roman"/>
          <w:i/>
          <w:sz w:val="24"/>
          <w:szCs w:val="24"/>
        </w:rPr>
        <w:t xml:space="preserve">Приложение № 2 </w:t>
      </w:r>
      <w:r w:rsidR="001D77ED" w:rsidRPr="0094246C">
        <w:rPr>
          <w:rFonts w:ascii="Times New Roman" w:hAnsi="Times New Roman"/>
          <w:i/>
          <w:sz w:val="24"/>
          <w:szCs w:val="24"/>
        </w:rPr>
        <w:t xml:space="preserve">Агентский </w:t>
      </w:r>
      <w:r w:rsidR="00936A66" w:rsidRPr="0094246C">
        <w:rPr>
          <w:rFonts w:ascii="Times New Roman" w:hAnsi="Times New Roman"/>
          <w:i/>
          <w:sz w:val="24"/>
          <w:szCs w:val="24"/>
        </w:rPr>
        <w:t>Договор.</w:t>
      </w:r>
    </w:p>
    <w:p w14:paraId="1CED47BC" w14:textId="77777777" w:rsidR="00893498" w:rsidRDefault="00893498" w:rsidP="00893498">
      <w:pPr>
        <w:pStyle w:val="a4"/>
        <w:ind w:left="1068"/>
        <w:jc w:val="both"/>
        <w:rPr>
          <w:rFonts w:ascii="Times New Roman" w:hAnsi="Times New Roman"/>
          <w:i/>
          <w:sz w:val="24"/>
          <w:szCs w:val="24"/>
        </w:rPr>
      </w:pPr>
    </w:p>
    <w:p w14:paraId="55E5C153" w14:textId="77777777" w:rsidR="00893498" w:rsidRDefault="00893498" w:rsidP="00893498">
      <w:pPr>
        <w:pStyle w:val="a4"/>
        <w:ind w:left="1068"/>
        <w:jc w:val="both"/>
        <w:rPr>
          <w:rFonts w:ascii="Times New Roman" w:hAnsi="Times New Roman"/>
          <w:i/>
          <w:sz w:val="24"/>
          <w:szCs w:val="24"/>
        </w:rPr>
      </w:pPr>
    </w:p>
    <w:p w14:paraId="6A3678AC" w14:textId="77777777" w:rsidR="00893498" w:rsidRDefault="00893498" w:rsidP="00893498">
      <w:pPr>
        <w:pStyle w:val="a4"/>
        <w:ind w:left="1068"/>
        <w:jc w:val="both"/>
        <w:rPr>
          <w:rFonts w:ascii="Times New Roman" w:hAnsi="Times New Roman"/>
          <w:i/>
          <w:sz w:val="24"/>
          <w:szCs w:val="24"/>
        </w:rPr>
      </w:pPr>
    </w:p>
    <w:p w14:paraId="46C0516D" w14:textId="77777777" w:rsidR="00893498" w:rsidRDefault="00893498" w:rsidP="00893498">
      <w:pPr>
        <w:pStyle w:val="a4"/>
        <w:ind w:left="1068"/>
        <w:jc w:val="both"/>
        <w:rPr>
          <w:rFonts w:ascii="Times New Roman" w:hAnsi="Times New Roman"/>
          <w:i/>
          <w:sz w:val="24"/>
          <w:szCs w:val="24"/>
        </w:rPr>
      </w:pPr>
    </w:p>
    <w:p w14:paraId="5B008E80" w14:textId="77777777" w:rsidR="00893498" w:rsidRDefault="00893498" w:rsidP="00893498">
      <w:pPr>
        <w:pStyle w:val="a4"/>
        <w:ind w:left="1068"/>
        <w:jc w:val="both"/>
        <w:rPr>
          <w:rFonts w:ascii="Times New Roman" w:hAnsi="Times New Roman"/>
          <w:i/>
          <w:sz w:val="24"/>
          <w:szCs w:val="24"/>
        </w:rPr>
      </w:pPr>
    </w:p>
    <w:p w14:paraId="3F679E6A" w14:textId="77777777" w:rsidR="00893498" w:rsidRDefault="00893498" w:rsidP="00893498">
      <w:pPr>
        <w:pStyle w:val="a4"/>
        <w:ind w:left="1068"/>
        <w:jc w:val="both"/>
        <w:rPr>
          <w:rFonts w:ascii="Times New Roman" w:hAnsi="Times New Roman"/>
          <w:i/>
          <w:sz w:val="24"/>
          <w:szCs w:val="24"/>
        </w:rPr>
      </w:pPr>
    </w:p>
    <w:p w14:paraId="05352127" w14:textId="77777777" w:rsidR="00893498" w:rsidRDefault="00893498" w:rsidP="00893498">
      <w:pPr>
        <w:pStyle w:val="a4"/>
        <w:ind w:left="1068"/>
        <w:jc w:val="both"/>
        <w:rPr>
          <w:rFonts w:ascii="Times New Roman" w:hAnsi="Times New Roman"/>
          <w:i/>
          <w:sz w:val="24"/>
          <w:szCs w:val="24"/>
        </w:rPr>
      </w:pPr>
    </w:p>
    <w:p w14:paraId="62458412" w14:textId="77777777" w:rsidR="00893498" w:rsidRDefault="00893498" w:rsidP="00893498">
      <w:pPr>
        <w:pStyle w:val="a4"/>
        <w:ind w:left="1068"/>
        <w:jc w:val="both"/>
        <w:rPr>
          <w:rFonts w:ascii="Times New Roman" w:hAnsi="Times New Roman"/>
          <w:i/>
          <w:sz w:val="24"/>
          <w:szCs w:val="24"/>
        </w:rPr>
      </w:pPr>
    </w:p>
    <w:p w14:paraId="1FE89B81" w14:textId="77777777" w:rsidR="00893498" w:rsidRDefault="00893498" w:rsidP="00893498">
      <w:pPr>
        <w:pStyle w:val="a4"/>
        <w:ind w:left="1068"/>
        <w:jc w:val="both"/>
        <w:rPr>
          <w:rFonts w:ascii="Times New Roman" w:hAnsi="Times New Roman"/>
          <w:i/>
          <w:sz w:val="24"/>
          <w:szCs w:val="24"/>
        </w:rPr>
      </w:pPr>
    </w:p>
    <w:p w14:paraId="39A26C18" w14:textId="77777777" w:rsidR="00893498" w:rsidRDefault="00893498" w:rsidP="00893498">
      <w:pPr>
        <w:pStyle w:val="a4"/>
        <w:ind w:left="1068"/>
        <w:jc w:val="both"/>
        <w:rPr>
          <w:rFonts w:ascii="Times New Roman" w:hAnsi="Times New Roman"/>
          <w:i/>
          <w:sz w:val="24"/>
          <w:szCs w:val="24"/>
        </w:rPr>
      </w:pPr>
    </w:p>
    <w:p w14:paraId="2719B275" w14:textId="77777777" w:rsidR="00893498" w:rsidRDefault="00893498" w:rsidP="00893498">
      <w:pPr>
        <w:pStyle w:val="a4"/>
        <w:ind w:left="1068"/>
        <w:jc w:val="both"/>
        <w:rPr>
          <w:rFonts w:ascii="Times New Roman" w:hAnsi="Times New Roman"/>
          <w:i/>
          <w:sz w:val="24"/>
          <w:szCs w:val="24"/>
        </w:rPr>
      </w:pPr>
    </w:p>
    <w:p w14:paraId="1FDFEEE6" w14:textId="77777777" w:rsidR="00893498" w:rsidRDefault="00893498" w:rsidP="00893498">
      <w:pPr>
        <w:pStyle w:val="a4"/>
        <w:ind w:left="1068"/>
        <w:jc w:val="both"/>
        <w:rPr>
          <w:rFonts w:ascii="Times New Roman" w:hAnsi="Times New Roman"/>
          <w:i/>
          <w:sz w:val="24"/>
          <w:szCs w:val="24"/>
        </w:rPr>
      </w:pPr>
    </w:p>
    <w:p w14:paraId="6CDCB077" w14:textId="77777777" w:rsidR="00893498" w:rsidRDefault="00893498" w:rsidP="00893498">
      <w:pPr>
        <w:pStyle w:val="a4"/>
        <w:ind w:left="1068"/>
        <w:jc w:val="both"/>
        <w:rPr>
          <w:rFonts w:ascii="Times New Roman" w:hAnsi="Times New Roman"/>
          <w:i/>
          <w:sz w:val="24"/>
          <w:szCs w:val="24"/>
        </w:rPr>
      </w:pPr>
    </w:p>
    <w:p w14:paraId="696AA6EF" w14:textId="77777777" w:rsidR="00893498" w:rsidRDefault="00893498" w:rsidP="00893498">
      <w:pPr>
        <w:pStyle w:val="a4"/>
        <w:ind w:left="1068"/>
        <w:jc w:val="both"/>
        <w:rPr>
          <w:rFonts w:ascii="Times New Roman" w:hAnsi="Times New Roman"/>
          <w:i/>
          <w:sz w:val="24"/>
          <w:szCs w:val="24"/>
        </w:rPr>
      </w:pPr>
    </w:p>
    <w:p w14:paraId="3B9319A2" w14:textId="77777777" w:rsidR="00893498" w:rsidRDefault="00893498" w:rsidP="00893498">
      <w:pPr>
        <w:pStyle w:val="a4"/>
        <w:ind w:left="1068"/>
        <w:jc w:val="both"/>
        <w:rPr>
          <w:rFonts w:ascii="Times New Roman" w:hAnsi="Times New Roman"/>
          <w:i/>
          <w:sz w:val="24"/>
          <w:szCs w:val="24"/>
        </w:rPr>
      </w:pPr>
    </w:p>
    <w:p w14:paraId="154B2A87" w14:textId="77777777" w:rsidR="00893498" w:rsidRDefault="00893498" w:rsidP="00893498">
      <w:pPr>
        <w:pStyle w:val="a4"/>
        <w:ind w:left="1068"/>
        <w:jc w:val="both"/>
        <w:rPr>
          <w:rFonts w:ascii="Times New Roman" w:hAnsi="Times New Roman"/>
          <w:i/>
          <w:sz w:val="24"/>
          <w:szCs w:val="24"/>
        </w:rPr>
      </w:pPr>
    </w:p>
    <w:p w14:paraId="7FAB4C3D" w14:textId="77777777" w:rsidR="00893498" w:rsidRDefault="00893498" w:rsidP="00893498">
      <w:pPr>
        <w:pStyle w:val="a4"/>
        <w:ind w:left="1068"/>
        <w:jc w:val="both"/>
        <w:rPr>
          <w:rFonts w:ascii="Times New Roman" w:hAnsi="Times New Roman"/>
          <w:i/>
          <w:sz w:val="24"/>
          <w:szCs w:val="24"/>
        </w:rPr>
      </w:pPr>
    </w:p>
    <w:p w14:paraId="6998C023" w14:textId="77777777" w:rsidR="00893498" w:rsidRDefault="00893498" w:rsidP="00893498">
      <w:pPr>
        <w:pStyle w:val="a4"/>
        <w:ind w:left="1068"/>
        <w:jc w:val="both"/>
        <w:rPr>
          <w:rFonts w:ascii="Times New Roman" w:hAnsi="Times New Roman"/>
          <w:i/>
          <w:sz w:val="24"/>
          <w:szCs w:val="24"/>
        </w:rPr>
      </w:pPr>
    </w:p>
    <w:p w14:paraId="240FE1D9" w14:textId="77777777" w:rsidR="00893498" w:rsidRDefault="00893498" w:rsidP="00893498">
      <w:pPr>
        <w:pStyle w:val="a4"/>
        <w:ind w:left="1068"/>
        <w:jc w:val="both"/>
        <w:rPr>
          <w:rFonts w:ascii="Times New Roman" w:hAnsi="Times New Roman"/>
          <w:i/>
          <w:sz w:val="24"/>
          <w:szCs w:val="24"/>
        </w:rPr>
      </w:pPr>
    </w:p>
    <w:p w14:paraId="10580139" w14:textId="77777777" w:rsidR="00893498" w:rsidRDefault="00893498" w:rsidP="00893498">
      <w:pPr>
        <w:pStyle w:val="a4"/>
        <w:ind w:left="1068"/>
        <w:jc w:val="both"/>
        <w:rPr>
          <w:rFonts w:ascii="Times New Roman" w:hAnsi="Times New Roman"/>
          <w:i/>
          <w:sz w:val="24"/>
          <w:szCs w:val="24"/>
        </w:rPr>
      </w:pPr>
    </w:p>
    <w:p w14:paraId="1B33B4D0" w14:textId="77777777" w:rsidR="00893498" w:rsidRDefault="00893498" w:rsidP="00893498">
      <w:pPr>
        <w:pStyle w:val="a4"/>
        <w:ind w:left="1068"/>
        <w:jc w:val="both"/>
        <w:rPr>
          <w:rFonts w:ascii="Times New Roman" w:hAnsi="Times New Roman"/>
          <w:i/>
          <w:sz w:val="24"/>
          <w:szCs w:val="24"/>
        </w:rPr>
      </w:pPr>
    </w:p>
    <w:p w14:paraId="29AC3F85" w14:textId="77777777" w:rsidR="00893498" w:rsidRDefault="00893498" w:rsidP="00893498">
      <w:pPr>
        <w:pStyle w:val="a4"/>
        <w:ind w:left="1068"/>
        <w:jc w:val="both"/>
        <w:rPr>
          <w:rFonts w:ascii="Times New Roman" w:hAnsi="Times New Roman"/>
          <w:i/>
          <w:sz w:val="24"/>
          <w:szCs w:val="24"/>
        </w:rPr>
      </w:pPr>
    </w:p>
    <w:p w14:paraId="500D8E62" w14:textId="77777777" w:rsidR="00893498" w:rsidRDefault="00893498" w:rsidP="00893498">
      <w:pPr>
        <w:pStyle w:val="a4"/>
        <w:ind w:left="1068"/>
        <w:jc w:val="both"/>
        <w:rPr>
          <w:rFonts w:ascii="Times New Roman" w:hAnsi="Times New Roman"/>
          <w:i/>
          <w:sz w:val="24"/>
          <w:szCs w:val="24"/>
        </w:rPr>
      </w:pPr>
    </w:p>
    <w:p w14:paraId="331C20DE" w14:textId="77777777" w:rsidR="00893498" w:rsidRDefault="00893498" w:rsidP="00893498">
      <w:pPr>
        <w:pStyle w:val="a4"/>
        <w:ind w:left="1068"/>
        <w:jc w:val="both"/>
        <w:rPr>
          <w:rFonts w:ascii="Times New Roman" w:hAnsi="Times New Roman"/>
          <w:i/>
          <w:sz w:val="24"/>
          <w:szCs w:val="24"/>
        </w:rPr>
      </w:pPr>
    </w:p>
    <w:p w14:paraId="5925A144" w14:textId="77777777" w:rsidR="00893498" w:rsidRDefault="00893498" w:rsidP="00893498">
      <w:pPr>
        <w:pStyle w:val="a4"/>
        <w:ind w:left="1068"/>
        <w:jc w:val="both"/>
        <w:rPr>
          <w:rFonts w:ascii="Times New Roman" w:hAnsi="Times New Roman"/>
          <w:i/>
          <w:sz w:val="24"/>
          <w:szCs w:val="24"/>
        </w:rPr>
      </w:pPr>
    </w:p>
    <w:p w14:paraId="13A88586" w14:textId="77777777" w:rsidR="00893498" w:rsidRDefault="00893498" w:rsidP="00893498">
      <w:pPr>
        <w:pStyle w:val="a4"/>
        <w:ind w:left="1068"/>
        <w:jc w:val="both"/>
        <w:rPr>
          <w:rFonts w:ascii="Times New Roman" w:hAnsi="Times New Roman"/>
          <w:i/>
          <w:sz w:val="24"/>
          <w:szCs w:val="24"/>
        </w:rPr>
      </w:pPr>
    </w:p>
    <w:p w14:paraId="431714A9" w14:textId="77777777" w:rsidR="00893498" w:rsidRDefault="00893498" w:rsidP="00893498">
      <w:pPr>
        <w:pStyle w:val="a4"/>
        <w:ind w:left="1068"/>
        <w:jc w:val="both"/>
        <w:rPr>
          <w:rFonts w:ascii="Times New Roman" w:hAnsi="Times New Roman"/>
          <w:i/>
          <w:sz w:val="24"/>
          <w:szCs w:val="24"/>
        </w:rPr>
      </w:pPr>
    </w:p>
    <w:p w14:paraId="67806CF6" w14:textId="77777777" w:rsidR="00893498" w:rsidRDefault="00893498" w:rsidP="00893498">
      <w:pPr>
        <w:pStyle w:val="a4"/>
        <w:ind w:left="1068"/>
        <w:jc w:val="both"/>
        <w:rPr>
          <w:rFonts w:ascii="Times New Roman" w:hAnsi="Times New Roman"/>
          <w:i/>
          <w:sz w:val="24"/>
          <w:szCs w:val="24"/>
        </w:rPr>
      </w:pPr>
    </w:p>
    <w:p w14:paraId="44E103D7" w14:textId="77777777" w:rsidR="00893498" w:rsidRDefault="00893498" w:rsidP="00893498">
      <w:pPr>
        <w:pStyle w:val="a4"/>
        <w:ind w:left="1068"/>
        <w:jc w:val="both"/>
        <w:rPr>
          <w:rFonts w:ascii="Times New Roman" w:hAnsi="Times New Roman"/>
          <w:i/>
          <w:sz w:val="24"/>
          <w:szCs w:val="24"/>
        </w:rPr>
      </w:pPr>
    </w:p>
    <w:p w14:paraId="075D2D38" w14:textId="77777777" w:rsidR="00893498" w:rsidRDefault="00893498" w:rsidP="00893498">
      <w:pPr>
        <w:pStyle w:val="a4"/>
        <w:ind w:left="1068"/>
        <w:jc w:val="both"/>
        <w:rPr>
          <w:rFonts w:ascii="Times New Roman" w:hAnsi="Times New Roman"/>
          <w:i/>
          <w:sz w:val="24"/>
          <w:szCs w:val="24"/>
        </w:rPr>
      </w:pPr>
    </w:p>
    <w:p w14:paraId="1C9C7638" w14:textId="77777777" w:rsidR="00893498" w:rsidRDefault="00893498" w:rsidP="00893498">
      <w:pPr>
        <w:pStyle w:val="a4"/>
        <w:ind w:left="1068"/>
        <w:jc w:val="both"/>
        <w:rPr>
          <w:rFonts w:ascii="Times New Roman" w:hAnsi="Times New Roman"/>
          <w:i/>
          <w:sz w:val="24"/>
          <w:szCs w:val="24"/>
        </w:rPr>
      </w:pPr>
    </w:p>
    <w:p w14:paraId="396FF0A6" w14:textId="77777777" w:rsidR="00893498" w:rsidRDefault="00893498" w:rsidP="00893498">
      <w:pPr>
        <w:pStyle w:val="a4"/>
        <w:ind w:left="1068"/>
        <w:jc w:val="both"/>
        <w:rPr>
          <w:rFonts w:ascii="Times New Roman" w:hAnsi="Times New Roman"/>
          <w:i/>
          <w:sz w:val="24"/>
          <w:szCs w:val="24"/>
        </w:rPr>
      </w:pPr>
    </w:p>
    <w:p w14:paraId="166FF3E3" w14:textId="77777777" w:rsidR="00893498" w:rsidRDefault="00893498" w:rsidP="00893498">
      <w:pPr>
        <w:pStyle w:val="a4"/>
        <w:ind w:left="1068"/>
        <w:jc w:val="both"/>
        <w:rPr>
          <w:rFonts w:ascii="Times New Roman" w:hAnsi="Times New Roman"/>
          <w:i/>
          <w:sz w:val="24"/>
          <w:szCs w:val="24"/>
        </w:rPr>
      </w:pPr>
    </w:p>
    <w:p w14:paraId="5FEC0E4D" w14:textId="77777777" w:rsidR="00893498" w:rsidRDefault="00893498" w:rsidP="00893498">
      <w:pPr>
        <w:pStyle w:val="a4"/>
        <w:ind w:left="1068"/>
        <w:jc w:val="both"/>
        <w:rPr>
          <w:rFonts w:ascii="Times New Roman" w:hAnsi="Times New Roman"/>
          <w:i/>
          <w:sz w:val="24"/>
          <w:szCs w:val="24"/>
        </w:rPr>
      </w:pPr>
    </w:p>
    <w:p w14:paraId="7DED7AB5" w14:textId="77777777" w:rsidR="00893498" w:rsidRDefault="00893498" w:rsidP="00893498">
      <w:pPr>
        <w:pStyle w:val="a4"/>
        <w:ind w:left="1068"/>
        <w:jc w:val="both"/>
        <w:rPr>
          <w:rFonts w:ascii="Times New Roman" w:hAnsi="Times New Roman"/>
          <w:i/>
          <w:sz w:val="24"/>
          <w:szCs w:val="24"/>
        </w:rPr>
      </w:pPr>
    </w:p>
    <w:p w14:paraId="1A8970AF" w14:textId="77777777" w:rsidR="00893498" w:rsidRDefault="00893498" w:rsidP="00893498">
      <w:pPr>
        <w:pStyle w:val="a4"/>
        <w:ind w:left="1068"/>
        <w:jc w:val="both"/>
        <w:rPr>
          <w:rFonts w:ascii="Times New Roman" w:hAnsi="Times New Roman"/>
          <w:i/>
          <w:sz w:val="24"/>
          <w:szCs w:val="24"/>
        </w:rPr>
      </w:pPr>
    </w:p>
    <w:p w14:paraId="25B4B807" w14:textId="77777777" w:rsidR="00893498" w:rsidRDefault="00893498" w:rsidP="00893498">
      <w:pPr>
        <w:pStyle w:val="a4"/>
        <w:ind w:left="1068"/>
        <w:jc w:val="both"/>
        <w:rPr>
          <w:rFonts w:ascii="Times New Roman" w:hAnsi="Times New Roman"/>
          <w:i/>
          <w:sz w:val="24"/>
          <w:szCs w:val="24"/>
        </w:rPr>
      </w:pPr>
    </w:p>
    <w:p w14:paraId="21049ED7" w14:textId="77777777" w:rsidR="00893498" w:rsidRDefault="00893498" w:rsidP="00893498">
      <w:pPr>
        <w:pStyle w:val="a4"/>
        <w:ind w:left="1068"/>
        <w:jc w:val="both"/>
        <w:rPr>
          <w:rFonts w:ascii="Times New Roman" w:hAnsi="Times New Roman"/>
          <w:i/>
          <w:sz w:val="24"/>
          <w:szCs w:val="24"/>
        </w:rPr>
      </w:pPr>
    </w:p>
    <w:p w14:paraId="494E5DB8" w14:textId="77777777" w:rsidR="00893498" w:rsidRDefault="00893498" w:rsidP="00893498">
      <w:pPr>
        <w:pStyle w:val="a4"/>
        <w:ind w:left="1068"/>
        <w:jc w:val="both"/>
        <w:rPr>
          <w:rFonts w:ascii="Times New Roman" w:hAnsi="Times New Roman"/>
          <w:i/>
          <w:sz w:val="24"/>
          <w:szCs w:val="24"/>
        </w:rPr>
      </w:pPr>
    </w:p>
    <w:p w14:paraId="5E6E3DD9" w14:textId="77777777" w:rsidR="00893498" w:rsidRDefault="00893498" w:rsidP="00893498">
      <w:pPr>
        <w:pStyle w:val="a4"/>
        <w:ind w:left="1068"/>
        <w:jc w:val="both"/>
        <w:rPr>
          <w:rFonts w:ascii="Times New Roman" w:hAnsi="Times New Roman"/>
          <w:i/>
          <w:sz w:val="24"/>
          <w:szCs w:val="24"/>
        </w:rPr>
      </w:pPr>
    </w:p>
    <w:p w14:paraId="46479E26" w14:textId="77777777" w:rsidR="00893498" w:rsidRDefault="00893498" w:rsidP="00893498">
      <w:pPr>
        <w:pStyle w:val="a4"/>
        <w:ind w:left="1068"/>
        <w:jc w:val="both"/>
        <w:rPr>
          <w:rFonts w:ascii="Times New Roman" w:hAnsi="Times New Roman"/>
          <w:i/>
          <w:sz w:val="24"/>
          <w:szCs w:val="24"/>
        </w:rPr>
      </w:pPr>
    </w:p>
    <w:p w14:paraId="448AFC5C" w14:textId="77777777" w:rsidR="00893498" w:rsidRDefault="00893498" w:rsidP="00893498">
      <w:pPr>
        <w:pStyle w:val="a4"/>
        <w:ind w:left="1068"/>
        <w:jc w:val="both"/>
        <w:rPr>
          <w:rFonts w:ascii="Times New Roman" w:hAnsi="Times New Roman"/>
          <w:i/>
          <w:sz w:val="24"/>
          <w:szCs w:val="24"/>
        </w:rPr>
      </w:pPr>
    </w:p>
    <w:p w14:paraId="2300261F" w14:textId="77777777" w:rsidR="00893498" w:rsidRDefault="00893498" w:rsidP="00893498">
      <w:pPr>
        <w:pStyle w:val="a4"/>
        <w:ind w:left="1068"/>
        <w:jc w:val="both"/>
        <w:rPr>
          <w:rFonts w:ascii="Times New Roman" w:hAnsi="Times New Roman"/>
          <w:i/>
          <w:sz w:val="24"/>
          <w:szCs w:val="24"/>
        </w:rPr>
      </w:pPr>
    </w:p>
    <w:p w14:paraId="57C33ECA" w14:textId="77777777" w:rsidR="00893498" w:rsidRDefault="00893498" w:rsidP="00893498">
      <w:pPr>
        <w:pStyle w:val="a4"/>
        <w:ind w:left="1068"/>
        <w:jc w:val="both"/>
        <w:rPr>
          <w:rFonts w:ascii="Times New Roman" w:hAnsi="Times New Roman"/>
          <w:i/>
          <w:sz w:val="24"/>
          <w:szCs w:val="24"/>
        </w:rPr>
      </w:pPr>
    </w:p>
    <w:p w14:paraId="784CA8D1" w14:textId="77777777" w:rsidR="007F158B" w:rsidRPr="00CA2297" w:rsidRDefault="007F158B" w:rsidP="007F158B">
      <w:pPr>
        <w:jc w:val="right"/>
        <w:rPr>
          <w:rFonts w:ascii="Times New Roman" w:hAnsi="Times New Roman"/>
          <w:b/>
          <w:sz w:val="24"/>
          <w:szCs w:val="24"/>
        </w:rPr>
      </w:pPr>
      <w:r w:rsidRPr="00CA2297">
        <w:rPr>
          <w:rFonts w:ascii="Times New Roman" w:hAnsi="Times New Roman"/>
          <w:b/>
          <w:sz w:val="24"/>
          <w:szCs w:val="24"/>
        </w:rPr>
        <w:t>Приложение №1</w:t>
      </w:r>
    </w:p>
    <w:p w14:paraId="2FF5472C" w14:textId="77777777" w:rsidR="007F158B" w:rsidRDefault="007F158B" w:rsidP="007F158B">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14:paraId="6FB83687" w14:textId="4C226268" w:rsidR="007F158B" w:rsidRPr="007E6133" w:rsidRDefault="007F158B" w:rsidP="007F158B">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0086475A">
        <w:rPr>
          <w:rFonts w:ascii="Times New Roman" w:hAnsi="Times New Roman"/>
          <w:b/>
          <w:sz w:val="24"/>
          <w:szCs w:val="24"/>
        </w:rPr>
        <w:t>«27</w:t>
      </w:r>
      <w:r w:rsidRPr="000B510F">
        <w:rPr>
          <w:rFonts w:ascii="Times New Roman" w:hAnsi="Times New Roman"/>
          <w:b/>
          <w:sz w:val="24"/>
          <w:szCs w:val="24"/>
        </w:rPr>
        <w:t>»</w:t>
      </w:r>
      <w:r w:rsidR="0086475A">
        <w:rPr>
          <w:rFonts w:ascii="Times New Roman" w:hAnsi="Times New Roman"/>
          <w:b/>
          <w:sz w:val="24"/>
          <w:szCs w:val="24"/>
        </w:rPr>
        <w:t xml:space="preserve"> января </w:t>
      </w:r>
      <w:r w:rsidRPr="000B510F">
        <w:rPr>
          <w:rFonts w:ascii="Times New Roman" w:hAnsi="Times New Roman"/>
          <w:b/>
          <w:sz w:val="24"/>
          <w:szCs w:val="24"/>
        </w:rPr>
        <w:t>20</w:t>
      </w:r>
      <w:r w:rsidR="0086475A">
        <w:rPr>
          <w:rFonts w:ascii="Times New Roman" w:hAnsi="Times New Roman"/>
          <w:b/>
          <w:sz w:val="24"/>
          <w:szCs w:val="24"/>
        </w:rPr>
        <w:t xml:space="preserve">21 </w:t>
      </w:r>
      <w:r w:rsidRPr="000B510F">
        <w:rPr>
          <w:rFonts w:ascii="Times New Roman" w:hAnsi="Times New Roman"/>
          <w:b/>
          <w:sz w:val="24"/>
          <w:szCs w:val="24"/>
        </w:rPr>
        <w:t>г</w:t>
      </w:r>
      <w:r w:rsidRPr="000B510F">
        <w:rPr>
          <w:rFonts w:ascii="Times New Roman" w:hAnsi="Times New Roman"/>
          <w:sz w:val="24"/>
          <w:szCs w:val="24"/>
        </w:rPr>
        <w:t>.</w:t>
      </w:r>
    </w:p>
    <w:p w14:paraId="0910C731" w14:textId="77777777" w:rsidR="007F158B" w:rsidRPr="00CA2297" w:rsidRDefault="007F158B" w:rsidP="007F158B">
      <w:pPr>
        <w:jc w:val="right"/>
        <w:rPr>
          <w:rFonts w:ascii="Times New Roman" w:hAnsi="Times New Roman"/>
          <w:sz w:val="24"/>
          <w:szCs w:val="24"/>
        </w:rPr>
      </w:pPr>
    </w:p>
    <w:p w14:paraId="63B656E0" w14:textId="77777777" w:rsidR="007F158B" w:rsidRPr="00CA2297" w:rsidRDefault="007F158B" w:rsidP="0094246C">
      <w:pPr>
        <w:shd w:val="clear" w:color="auto" w:fill="FFFFFF"/>
        <w:jc w:val="center"/>
        <w:rPr>
          <w:rFonts w:ascii="Times New Roman" w:hAnsi="Times New Roman"/>
          <w:b/>
          <w:sz w:val="24"/>
          <w:szCs w:val="24"/>
        </w:rPr>
      </w:pPr>
      <w:r w:rsidRPr="00CA2297">
        <w:rPr>
          <w:rFonts w:ascii="Times New Roman" w:hAnsi="Times New Roman"/>
          <w:b/>
          <w:sz w:val="24"/>
          <w:szCs w:val="24"/>
        </w:rPr>
        <w:t>Ответ на публичную оферту</w:t>
      </w:r>
    </w:p>
    <w:p w14:paraId="652FB26E" w14:textId="77777777" w:rsidR="00717E8D" w:rsidRPr="00717E8D" w:rsidRDefault="007F158B" w:rsidP="00717E8D">
      <w:pPr>
        <w:ind w:firstLine="567"/>
        <w:jc w:val="both"/>
        <w:rPr>
          <w:rFonts w:ascii="Times New Roman" w:hAnsi="Times New Roman"/>
          <w:sz w:val="24"/>
          <w:szCs w:val="24"/>
        </w:rPr>
      </w:pPr>
      <w:r w:rsidRPr="00717E8D">
        <w:rPr>
          <w:rFonts w:ascii="Times New Roman" w:hAnsi="Times New Roman"/>
          <w:sz w:val="24"/>
          <w:szCs w:val="24"/>
        </w:rPr>
        <w:t xml:space="preserve">на заключение Агентского договора оказания услуг </w:t>
      </w:r>
      <w:r w:rsidR="00E53A9C" w:rsidRPr="00717E8D">
        <w:rPr>
          <w:rFonts w:ascii="Times New Roman" w:hAnsi="Times New Roman"/>
          <w:sz w:val="24"/>
          <w:szCs w:val="24"/>
        </w:rPr>
        <w:t>по</w:t>
      </w:r>
      <w:r w:rsidR="00E53A9C" w:rsidRPr="001E0FDD">
        <w:rPr>
          <w:rFonts w:ascii="Times New Roman" w:hAnsi="Times New Roman"/>
          <w:sz w:val="24"/>
          <w:szCs w:val="24"/>
        </w:rPr>
        <w:t xml:space="preserve"> распространению физическим лицам электронных средств регистрации проезда (транспондеров)</w:t>
      </w:r>
      <w:r w:rsidR="005F2311" w:rsidRPr="001E0FDD">
        <w:rPr>
          <w:rFonts w:ascii="Times New Roman" w:hAnsi="Times New Roman"/>
          <w:sz w:val="24"/>
          <w:szCs w:val="24"/>
        </w:rPr>
        <w:t>,</w:t>
      </w:r>
      <w:r w:rsidR="00E53A9C" w:rsidRPr="001E0FDD">
        <w:rPr>
          <w:rFonts w:ascii="Times New Roman" w:hAnsi="Times New Roman"/>
          <w:sz w:val="24"/>
          <w:szCs w:val="24"/>
        </w:rPr>
        <w:t xml:space="preserve"> </w:t>
      </w:r>
      <w:r w:rsidR="005F2311" w:rsidRPr="001E0FDD">
        <w:rPr>
          <w:rFonts w:ascii="Times New Roman" w:hAnsi="Times New Roman"/>
          <w:sz w:val="24"/>
          <w:szCs w:val="24"/>
        </w:rPr>
        <w:t xml:space="preserve">оплаченных </w:t>
      </w:r>
      <w:r w:rsidR="00E53A9C" w:rsidRPr="001E0FDD">
        <w:rPr>
          <w:rFonts w:ascii="Times New Roman" w:hAnsi="Times New Roman"/>
          <w:sz w:val="24"/>
          <w:szCs w:val="24"/>
        </w:rPr>
        <w:t xml:space="preserve">на сайте </w:t>
      </w:r>
      <w:r w:rsidR="00E36A77" w:rsidRPr="0094246C">
        <w:rPr>
          <w:rFonts w:ascii="Times New Roman" w:hAnsi="Times New Roman"/>
          <w:sz w:val="24"/>
          <w:szCs w:val="24"/>
        </w:rPr>
        <w:t>Принципала</w:t>
      </w:r>
      <w:r w:rsidR="0094246C">
        <w:rPr>
          <w:rFonts w:ascii="Times New Roman" w:hAnsi="Times New Roman"/>
          <w:sz w:val="24"/>
          <w:szCs w:val="24"/>
        </w:rPr>
        <w:t xml:space="preserve"> </w:t>
      </w:r>
      <w:r w:rsidRPr="00717E8D">
        <w:rPr>
          <w:rFonts w:ascii="Times New Roman" w:hAnsi="Times New Roman"/>
          <w:sz w:val="24"/>
          <w:szCs w:val="24"/>
        </w:rPr>
        <w:t>в</w:t>
      </w:r>
      <w:r w:rsidRPr="001E0FDD">
        <w:rPr>
          <w:rFonts w:ascii="Times New Roman" w:hAnsi="Times New Roman"/>
          <w:sz w:val="24"/>
          <w:szCs w:val="24"/>
        </w:rPr>
        <w:t xml:space="preserve"> </w:t>
      </w:r>
      <w:r w:rsidR="00717E8D" w:rsidRPr="00717E8D">
        <w:rPr>
          <w:rFonts w:ascii="Times New Roman" w:hAnsi="Times New Roman"/>
          <w:sz w:val="24"/>
          <w:szCs w:val="24"/>
        </w:rPr>
        <w:t>Муниципальном бюджетном учреждении «Многофункциональный центр по предоставлению государственных и муниципальных услуг Можайского городского округа»</w:t>
      </w:r>
    </w:p>
    <w:p w14:paraId="71DD04BE" w14:textId="77777777" w:rsidR="00717E8D" w:rsidRDefault="00717E8D" w:rsidP="00717E8D">
      <w:pPr>
        <w:ind w:firstLine="567"/>
        <w:jc w:val="both"/>
        <w:rPr>
          <w:rFonts w:ascii="Times New Roman" w:hAnsi="Times New Roman"/>
          <w:b/>
          <w:sz w:val="24"/>
          <w:szCs w:val="24"/>
        </w:rPr>
      </w:pPr>
    </w:p>
    <w:p w14:paraId="470BE49C" w14:textId="77777777" w:rsidR="00717E8D" w:rsidRDefault="00717E8D" w:rsidP="00717E8D">
      <w:pPr>
        <w:ind w:firstLine="567"/>
        <w:jc w:val="both"/>
        <w:rPr>
          <w:rFonts w:ascii="Times New Roman" w:hAnsi="Times New Roman"/>
          <w:b/>
          <w:sz w:val="24"/>
          <w:szCs w:val="24"/>
        </w:rPr>
      </w:pPr>
    </w:p>
    <w:p w14:paraId="2E4E0A9E" w14:textId="77777777" w:rsidR="007F158B" w:rsidRPr="005217DF" w:rsidRDefault="007F158B" w:rsidP="00717E8D">
      <w:pPr>
        <w:ind w:firstLine="567"/>
        <w:jc w:val="both"/>
        <w:rPr>
          <w:rFonts w:ascii="Times New Roman" w:eastAsia="Times New Roman Bold" w:hAnsi="Times New Roman"/>
          <w:kern w:val="36"/>
          <w:sz w:val="24"/>
          <w:szCs w:val="24"/>
          <w:u w:color="000000"/>
        </w:rPr>
      </w:pPr>
      <w:r>
        <w:rPr>
          <w:rFonts w:ascii="Times New Roman" w:eastAsia="Times New Roman Bold" w:hAnsi="Times New Roman"/>
          <w:kern w:val="36"/>
          <w:sz w:val="24"/>
          <w:szCs w:val="24"/>
          <w:u w:color="000000"/>
        </w:rPr>
        <w:t>ЮЛ/</w:t>
      </w:r>
      <w:proofErr w:type="gramStart"/>
      <w:r>
        <w:rPr>
          <w:rFonts w:ascii="Times New Roman" w:eastAsia="Times New Roman Bold" w:hAnsi="Times New Roman"/>
          <w:kern w:val="36"/>
          <w:sz w:val="24"/>
          <w:szCs w:val="24"/>
          <w:u w:color="000000"/>
        </w:rPr>
        <w:t xml:space="preserve">ИП </w:t>
      </w:r>
      <w:r w:rsidRPr="00C052EF">
        <w:rPr>
          <w:rFonts w:ascii="Times New Roman" w:eastAsia="Times New Roman Bold" w:hAnsi="Times New Roman"/>
          <w:kern w:val="36"/>
          <w:sz w:val="24"/>
          <w:szCs w:val="24"/>
          <w:u w:color="000000"/>
        </w:rPr>
        <w:t xml:space="preserve"> </w:t>
      </w:r>
      <w:r w:rsidR="00717E8D">
        <w:rPr>
          <w:rFonts w:ascii="Times New Roman" w:eastAsia="Times New Roman Bold" w:hAnsi="Times New Roman"/>
          <w:kern w:val="36"/>
          <w:sz w:val="24"/>
          <w:szCs w:val="24"/>
          <w:u w:color="000000"/>
        </w:rPr>
        <w:t>_</w:t>
      </w:r>
      <w:proofErr w:type="gramEnd"/>
      <w:r w:rsidR="00717E8D">
        <w:rPr>
          <w:rFonts w:ascii="Times New Roman" w:eastAsia="Times New Roman Bold" w:hAnsi="Times New Roman"/>
          <w:kern w:val="36"/>
          <w:sz w:val="24"/>
          <w:szCs w:val="24"/>
          <w:u w:color="000000"/>
        </w:rPr>
        <w:t>________________________________________________________________________</w:t>
      </w:r>
    </w:p>
    <w:p w14:paraId="02FA0FFE" w14:textId="77777777" w:rsidR="007F158B" w:rsidRDefault="007F158B" w:rsidP="00717E8D">
      <w:pPr>
        <w:shd w:val="clear" w:color="auto" w:fill="FFFFFF"/>
        <w:ind w:left="2832" w:firstLine="708"/>
        <w:jc w:val="both"/>
        <w:rPr>
          <w:rFonts w:ascii="Times New Roman" w:hAnsi="Times New Roman"/>
          <w:sz w:val="16"/>
          <w:u w:color="000000"/>
        </w:rPr>
      </w:pPr>
      <w:r w:rsidRPr="004E5A5E">
        <w:rPr>
          <w:rFonts w:ascii="Times New Roman" w:hAnsi="Times New Roman"/>
          <w:sz w:val="16"/>
          <w:u w:color="000000"/>
        </w:rPr>
        <w:t>(наименование организации или ФИО Предпринимателя)</w:t>
      </w:r>
    </w:p>
    <w:p w14:paraId="4E44266A" w14:textId="77777777" w:rsidR="0094246C" w:rsidRPr="004E5A5E" w:rsidRDefault="0094246C" w:rsidP="0094246C">
      <w:pPr>
        <w:shd w:val="clear" w:color="auto" w:fill="FFFFFF"/>
        <w:ind w:firstLine="567"/>
        <w:jc w:val="both"/>
        <w:rPr>
          <w:rFonts w:ascii="Times New Roman" w:hAnsi="Times New Roman"/>
          <w:sz w:val="16"/>
          <w:u w:color="000000"/>
        </w:rPr>
      </w:pPr>
    </w:p>
    <w:p w14:paraId="2782919E" w14:textId="77777777" w:rsidR="007F158B" w:rsidRPr="005217DF" w:rsidRDefault="007F158B" w:rsidP="0094246C">
      <w:pPr>
        <w:shd w:val="clear" w:color="auto" w:fill="FFFFFF"/>
        <w:ind w:firstLine="567"/>
        <w:jc w:val="both"/>
        <w:rPr>
          <w:rFonts w:ascii="Times New Roman" w:hAnsi="Times New Roman"/>
          <w:sz w:val="24"/>
          <w:szCs w:val="24"/>
        </w:rPr>
      </w:pPr>
      <w:r w:rsidRPr="005217DF">
        <w:rPr>
          <w:rFonts w:ascii="Times New Roman" w:hAnsi="Times New Roman"/>
          <w:sz w:val="24"/>
          <w:szCs w:val="24"/>
        </w:rPr>
        <w:t xml:space="preserve">1. Сведения об </w:t>
      </w:r>
      <w:r>
        <w:rPr>
          <w:rFonts w:ascii="Times New Roman" w:hAnsi="Times New Roman"/>
          <w:sz w:val="24"/>
          <w:szCs w:val="24"/>
        </w:rPr>
        <w:t>организации (о Предпринимателе)</w:t>
      </w:r>
      <w:r w:rsidR="00717E8D">
        <w:rPr>
          <w:rFonts w:ascii="Times New Roman" w:hAnsi="Times New Roman"/>
          <w:sz w:val="24"/>
          <w:szCs w:val="24"/>
        </w:rPr>
        <w:t>:</w:t>
      </w:r>
    </w:p>
    <w:p w14:paraId="57193476" w14:textId="77777777" w:rsidR="007F158B" w:rsidRPr="005217DF" w:rsidRDefault="007F158B" w:rsidP="0094246C">
      <w:pPr>
        <w:shd w:val="clear" w:color="auto" w:fill="FFFFFF"/>
        <w:ind w:firstLine="567"/>
        <w:jc w:val="both"/>
        <w:rPr>
          <w:rFonts w:ascii="Times New Roman" w:hAnsi="Times New Roman"/>
          <w:sz w:val="24"/>
          <w:szCs w:val="24"/>
        </w:rPr>
      </w:pPr>
      <w:r w:rsidRPr="005217DF">
        <w:rPr>
          <w:rFonts w:ascii="Times New Roman" w:hAnsi="Times New Roman"/>
          <w:sz w:val="24"/>
          <w:szCs w:val="24"/>
        </w:rPr>
        <w:t>1.1. Полное наименование организации (на основании учредительных доку</w:t>
      </w:r>
      <w:r>
        <w:rPr>
          <w:rFonts w:ascii="Times New Roman" w:hAnsi="Times New Roman"/>
          <w:sz w:val="24"/>
          <w:szCs w:val="24"/>
        </w:rPr>
        <w:t xml:space="preserve">ментов) или ФИО </w:t>
      </w:r>
      <w:r w:rsidR="00717E8D">
        <w:rPr>
          <w:rFonts w:ascii="Times New Roman" w:hAnsi="Times New Roman"/>
          <w:sz w:val="24"/>
          <w:szCs w:val="24"/>
        </w:rPr>
        <w:t xml:space="preserve">Предпринимателя: </w:t>
      </w:r>
      <w:r w:rsidR="0063192F">
        <w:rPr>
          <w:rFonts w:ascii="Times New Roman" w:hAnsi="Times New Roman"/>
          <w:sz w:val="24"/>
          <w:szCs w:val="24"/>
        </w:rPr>
        <w:t>____________________________________</w:t>
      </w:r>
      <w:r w:rsidR="0094246C">
        <w:rPr>
          <w:rFonts w:ascii="Times New Roman" w:hAnsi="Times New Roman"/>
          <w:sz w:val="24"/>
          <w:szCs w:val="24"/>
        </w:rPr>
        <w:t>___________________________</w:t>
      </w:r>
      <w:r w:rsidR="0063192F">
        <w:rPr>
          <w:rFonts w:ascii="Times New Roman" w:hAnsi="Times New Roman"/>
          <w:sz w:val="24"/>
          <w:szCs w:val="24"/>
        </w:rPr>
        <w:t>_______</w:t>
      </w:r>
    </w:p>
    <w:p w14:paraId="7CFE7971" w14:textId="77777777" w:rsidR="007F158B" w:rsidRPr="005217DF" w:rsidRDefault="007F158B" w:rsidP="0094246C">
      <w:pPr>
        <w:shd w:val="clear" w:color="auto" w:fill="FFFFFF"/>
        <w:ind w:firstLine="567"/>
        <w:jc w:val="both"/>
        <w:rPr>
          <w:rFonts w:ascii="Times New Roman" w:hAnsi="Times New Roman"/>
          <w:sz w:val="24"/>
          <w:szCs w:val="24"/>
        </w:rPr>
      </w:pPr>
      <w:r w:rsidRPr="005217DF">
        <w:rPr>
          <w:rFonts w:ascii="Times New Roman" w:hAnsi="Times New Roman"/>
          <w:sz w:val="24"/>
          <w:szCs w:val="24"/>
        </w:rPr>
        <w:t>1.2. Сокращенное наименование организации (на основании учредительных документов.)</w:t>
      </w:r>
      <w:r>
        <w:rPr>
          <w:rFonts w:ascii="Times New Roman" w:hAnsi="Times New Roman"/>
          <w:sz w:val="24"/>
          <w:szCs w:val="24"/>
        </w:rPr>
        <w:t xml:space="preserve">: </w:t>
      </w:r>
      <w:r w:rsidR="00717E8D">
        <w:rPr>
          <w:rFonts w:ascii="Times New Roman" w:hAnsi="Times New Roman"/>
          <w:sz w:val="24"/>
          <w:szCs w:val="24"/>
        </w:rPr>
        <w:t>_______________________________________________________________________________________</w:t>
      </w:r>
    </w:p>
    <w:p w14:paraId="4985D771" w14:textId="77777777" w:rsidR="007F158B" w:rsidRDefault="007F158B" w:rsidP="0094246C">
      <w:pPr>
        <w:shd w:val="clear" w:color="auto" w:fill="FFFFFF"/>
        <w:ind w:firstLine="567"/>
        <w:jc w:val="both"/>
        <w:rPr>
          <w:rFonts w:ascii="Times New Roman" w:hAnsi="Times New Roman"/>
          <w:sz w:val="24"/>
          <w:szCs w:val="24"/>
        </w:rPr>
      </w:pPr>
      <w:r w:rsidRPr="005217DF">
        <w:rPr>
          <w:rFonts w:ascii="Times New Roman" w:hAnsi="Times New Roman"/>
          <w:sz w:val="24"/>
          <w:szCs w:val="24"/>
        </w:rPr>
        <w:t>1.3. Место нахождения организации и ее почтовый адрес. (Место регистраци</w:t>
      </w:r>
      <w:r>
        <w:rPr>
          <w:rFonts w:ascii="Times New Roman" w:hAnsi="Times New Roman"/>
          <w:sz w:val="24"/>
          <w:szCs w:val="24"/>
        </w:rPr>
        <w:t xml:space="preserve">и и проживания Предпринимателя): </w:t>
      </w:r>
      <w:r w:rsidR="00717E8D">
        <w:rPr>
          <w:rFonts w:ascii="Times New Roman" w:hAnsi="Times New Roman"/>
          <w:sz w:val="24"/>
          <w:szCs w:val="24"/>
        </w:rPr>
        <w:t>______________________________________________________________________</w:t>
      </w:r>
    </w:p>
    <w:p w14:paraId="2EA6D967" w14:textId="77777777" w:rsidR="007F158B" w:rsidRPr="005217DF" w:rsidRDefault="007F158B" w:rsidP="0094246C">
      <w:pPr>
        <w:shd w:val="clear" w:color="auto" w:fill="FFFFFF"/>
        <w:ind w:firstLine="567"/>
        <w:jc w:val="both"/>
        <w:rPr>
          <w:rFonts w:ascii="Times New Roman" w:hAnsi="Times New Roman"/>
          <w:sz w:val="24"/>
          <w:szCs w:val="24"/>
        </w:rPr>
      </w:pPr>
      <w:r>
        <w:rPr>
          <w:rFonts w:ascii="Times New Roman" w:hAnsi="Times New Roman"/>
          <w:sz w:val="24"/>
          <w:szCs w:val="24"/>
        </w:rPr>
        <w:t>Юридический адрес: __</w:t>
      </w:r>
      <w:r w:rsidR="0094246C">
        <w:rPr>
          <w:rFonts w:ascii="Times New Roman" w:hAnsi="Times New Roman"/>
          <w:sz w:val="24"/>
          <w:szCs w:val="24"/>
        </w:rPr>
        <w:t>_____________</w:t>
      </w:r>
      <w:r>
        <w:rPr>
          <w:rFonts w:ascii="Times New Roman" w:hAnsi="Times New Roman"/>
          <w:sz w:val="24"/>
          <w:szCs w:val="24"/>
        </w:rPr>
        <w:t>_________________________________________________</w:t>
      </w:r>
    </w:p>
    <w:p w14:paraId="51EF059B" w14:textId="77777777" w:rsidR="007F158B" w:rsidRPr="005217DF" w:rsidRDefault="007F158B" w:rsidP="0094246C">
      <w:pPr>
        <w:shd w:val="clear" w:color="auto" w:fill="FFFFFF"/>
        <w:ind w:firstLine="567"/>
        <w:jc w:val="both"/>
        <w:rPr>
          <w:rFonts w:ascii="Times New Roman" w:hAnsi="Times New Roman"/>
          <w:sz w:val="24"/>
          <w:szCs w:val="24"/>
        </w:rPr>
      </w:pPr>
      <w:r>
        <w:rPr>
          <w:rFonts w:ascii="Times New Roman" w:hAnsi="Times New Roman"/>
          <w:sz w:val="24"/>
          <w:szCs w:val="24"/>
        </w:rPr>
        <w:t>1.4. Контактные телефоны: 8</w:t>
      </w:r>
      <w:r w:rsidR="0094246C">
        <w:rPr>
          <w:rFonts w:ascii="Times New Roman" w:hAnsi="Times New Roman"/>
          <w:sz w:val="24"/>
          <w:szCs w:val="24"/>
        </w:rPr>
        <w:t xml:space="preserve"> </w:t>
      </w:r>
      <w:r>
        <w:rPr>
          <w:rFonts w:ascii="Times New Roman" w:hAnsi="Times New Roman"/>
          <w:sz w:val="24"/>
          <w:szCs w:val="24"/>
        </w:rPr>
        <w:t>(___)</w:t>
      </w:r>
      <w:r w:rsidR="0094246C">
        <w:rPr>
          <w:rFonts w:ascii="Times New Roman" w:hAnsi="Times New Roman"/>
          <w:sz w:val="24"/>
          <w:szCs w:val="24"/>
        </w:rPr>
        <w:t xml:space="preserve"> </w:t>
      </w:r>
      <w:r>
        <w:rPr>
          <w:rFonts w:ascii="Times New Roman" w:hAnsi="Times New Roman"/>
          <w:sz w:val="24"/>
          <w:szCs w:val="24"/>
        </w:rPr>
        <w:t>___________________</w:t>
      </w:r>
    </w:p>
    <w:p w14:paraId="59B6E632" w14:textId="77777777" w:rsidR="007F158B" w:rsidRPr="005217DF" w:rsidRDefault="007F158B" w:rsidP="0094246C">
      <w:pPr>
        <w:shd w:val="clear" w:color="auto" w:fill="FFFFFF"/>
        <w:ind w:firstLine="567"/>
        <w:jc w:val="both"/>
        <w:rPr>
          <w:rFonts w:ascii="Times New Roman" w:hAnsi="Times New Roman"/>
          <w:sz w:val="24"/>
          <w:szCs w:val="24"/>
        </w:rPr>
      </w:pPr>
      <w:r w:rsidRPr="005217DF">
        <w:rPr>
          <w:rFonts w:ascii="Times New Roman" w:hAnsi="Times New Roman"/>
          <w:sz w:val="24"/>
          <w:szCs w:val="24"/>
        </w:rPr>
        <w:t>1.</w:t>
      </w:r>
      <w:r>
        <w:rPr>
          <w:rFonts w:ascii="Times New Roman" w:hAnsi="Times New Roman"/>
          <w:sz w:val="24"/>
          <w:szCs w:val="24"/>
        </w:rPr>
        <w:t>5. Контактные (доверенные) лица: _</w:t>
      </w:r>
      <w:r w:rsidR="0094246C">
        <w:rPr>
          <w:rFonts w:ascii="Times New Roman" w:hAnsi="Times New Roman"/>
          <w:sz w:val="24"/>
          <w:szCs w:val="24"/>
        </w:rPr>
        <w:t>_____________________</w:t>
      </w:r>
      <w:r>
        <w:rPr>
          <w:rFonts w:ascii="Times New Roman" w:hAnsi="Times New Roman"/>
          <w:sz w:val="24"/>
          <w:szCs w:val="24"/>
        </w:rPr>
        <w:t>_____________________________</w:t>
      </w:r>
    </w:p>
    <w:p w14:paraId="58A9F2AA" w14:textId="77777777" w:rsidR="007F158B" w:rsidRPr="008527AF" w:rsidRDefault="007F158B" w:rsidP="0094246C">
      <w:pPr>
        <w:shd w:val="clear" w:color="auto" w:fill="FFFFFF"/>
        <w:ind w:firstLine="567"/>
        <w:jc w:val="both"/>
        <w:rPr>
          <w:rFonts w:ascii="Times New Roman" w:hAnsi="Times New Roman"/>
          <w:sz w:val="24"/>
          <w:szCs w:val="24"/>
        </w:rPr>
      </w:pPr>
      <w:r>
        <w:rPr>
          <w:rFonts w:ascii="Times New Roman" w:hAnsi="Times New Roman"/>
          <w:sz w:val="24"/>
          <w:szCs w:val="24"/>
        </w:rPr>
        <w:t>1.6</w:t>
      </w:r>
      <w:r w:rsidRPr="005217DF">
        <w:rPr>
          <w:rFonts w:ascii="Times New Roman" w:hAnsi="Times New Roman"/>
          <w:sz w:val="24"/>
          <w:szCs w:val="24"/>
        </w:rPr>
        <w:t>. Адрес электронной почты (при наличии)</w:t>
      </w:r>
      <w:r>
        <w:rPr>
          <w:rFonts w:ascii="Times New Roman" w:hAnsi="Times New Roman"/>
          <w:sz w:val="24"/>
          <w:szCs w:val="24"/>
        </w:rPr>
        <w:t xml:space="preserve">: </w:t>
      </w:r>
      <w:r>
        <w:t>_</w:t>
      </w:r>
      <w:r w:rsidR="0094246C">
        <w:t>_______________</w:t>
      </w:r>
      <w:r>
        <w:t>______________________________________</w:t>
      </w:r>
    </w:p>
    <w:p w14:paraId="0ACF502F" w14:textId="77777777" w:rsidR="007F158B" w:rsidRPr="005217DF" w:rsidRDefault="007F158B" w:rsidP="00717E8D">
      <w:pPr>
        <w:ind w:firstLine="567"/>
        <w:jc w:val="both"/>
        <w:rPr>
          <w:rFonts w:ascii="Times New Roman" w:hAnsi="Times New Roman"/>
          <w:sz w:val="24"/>
          <w:szCs w:val="24"/>
          <w:u w:color="000000"/>
        </w:rPr>
      </w:pPr>
      <w:r w:rsidRPr="005217DF">
        <w:rPr>
          <w:rFonts w:ascii="Times New Roman" w:hAnsi="Times New Roman"/>
          <w:sz w:val="24"/>
          <w:szCs w:val="24"/>
        </w:rPr>
        <w:t xml:space="preserve">2. Изучив публичную оферту о заключении </w:t>
      </w:r>
      <w:r w:rsidRPr="00363AB3">
        <w:rPr>
          <w:rFonts w:ascii="Times New Roman" w:hAnsi="Times New Roman"/>
          <w:sz w:val="24"/>
          <w:szCs w:val="24"/>
        </w:rPr>
        <w:t xml:space="preserve">Агентского договора оказания услуг </w:t>
      </w:r>
      <w:r w:rsidR="00717E8D" w:rsidRPr="00CA2297">
        <w:rPr>
          <w:rFonts w:ascii="Times New Roman" w:hAnsi="Times New Roman"/>
          <w:sz w:val="24"/>
          <w:szCs w:val="24"/>
        </w:rPr>
        <w:t xml:space="preserve">по </w:t>
      </w:r>
      <w:r w:rsidR="00717E8D" w:rsidRPr="001E0FDD">
        <w:rPr>
          <w:rFonts w:ascii="Times New Roman" w:hAnsi="Times New Roman"/>
          <w:sz w:val="24"/>
          <w:szCs w:val="24"/>
        </w:rPr>
        <w:t>распространению</w:t>
      </w:r>
      <w:r w:rsidR="009815C0" w:rsidRPr="001E0FDD">
        <w:rPr>
          <w:rFonts w:ascii="Times New Roman" w:hAnsi="Times New Roman"/>
          <w:sz w:val="24"/>
          <w:szCs w:val="24"/>
        </w:rPr>
        <w:t xml:space="preserve"> физическим лицам электронных средств регистрации проезда (транспондеров)</w:t>
      </w:r>
      <w:r w:rsidR="009815C0">
        <w:rPr>
          <w:rFonts w:ascii="Times New Roman" w:hAnsi="Times New Roman"/>
          <w:sz w:val="24"/>
          <w:szCs w:val="24"/>
        </w:rPr>
        <w:t xml:space="preserve">, </w:t>
      </w:r>
      <w:r w:rsidR="009815C0" w:rsidRPr="001E0FDD">
        <w:rPr>
          <w:rFonts w:ascii="Times New Roman" w:hAnsi="Times New Roman"/>
          <w:sz w:val="24"/>
          <w:szCs w:val="24"/>
        </w:rPr>
        <w:t xml:space="preserve">оплаченных на сайте </w:t>
      </w:r>
      <w:r w:rsidR="009815C0">
        <w:rPr>
          <w:rFonts w:ascii="Times New Roman" w:hAnsi="Times New Roman"/>
          <w:sz w:val="24"/>
          <w:szCs w:val="24"/>
        </w:rPr>
        <w:t>Принципала</w:t>
      </w:r>
      <w:r w:rsidR="00717E8D">
        <w:rPr>
          <w:rFonts w:ascii="Times New Roman" w:hAnsi="Times New Roman"/>
          <w:sz w:val="24"/>
          <w:szCs w:val="24"/>
        </w:rPr>
        <w:t xml:space="preserve"> </w:t>
      </w:r>
      <w:r>
        <w:rPr>
          <w:rFonts w:ascii="Times New Roman" w:hAnsi="Times New Roman"/>
          <w:sz w:val="24"/>
          <w:szCs w:val="24"/>
        </w:rPr>
        <w:t>_________________________</w:t>
      </w:r>
      <w:r w:rsidR="00717E8D">
        <w:rPr>
          <w:rFonts w:ascii="Times New Roman" w:hAnsi="Times New Roman"/>
          <w:sz w:val="24"/>
          <w:szCs w:val="24"/>
        </w:rPr>
        <w:t>________________________________</w:t>
      </w:r>
    </w:p>
    <w:p w14:paraId="4E43C82E" w14:textId="77777777" w:rsidR="007F158B" w:rsidRPr="00363AB3" w:rsidRDefault="007F158B" w:rsidP="00717E8D">
      <w:pPr>
        <w:shd w:val="clear" w:color="auto" w:fill="FFFFFF"/>
        <w:ind w:left="3540" w:firstLine="708"/>
        <w:jc w:val="both"/>
        <w:rPr>
          <w:rFonts w:ascii="Times New Roman" w:hAnsi="Times New Roman"/>
          <w:sz w:val="24"/>
          <w:szCs w:val="24"/>
          <w:u w:color="000000"/>
          <w:vertAlign w:val="superscript"/>
        </w:rPr>
      </w:pPr>
      <w:r w:rsidRPr="00363AB3">
        <w:rPr>
          <w:rFonts w:ascii="Times New Roman" w:hAnsi="Times New Roman"/>
          <w:sz w:val="24"/>
          <w:szCs w:val="24"/>
          <w:u w:color="000000"/>
          <w:vertAlign w:val="superscript"/>
        </w:rPr>
        <w:t>(наименование организации или ФИО Предпринимателя)</w:t>
      </w:r>
    </w:p>
    <w:p w14:paraId="196373E4" w14:textId="77777777" w:rsidR="007F158B" w:rsidRPr="005217DF" w:rsidRDefault="007F158B" w:rsidP="00717E8D">
      <w:pPr>
        <w:shd w:val="clear" w:color="auto" w:fill="FFFFFF"/>
        <w:jc w:val="both"/>
        <w:rPr>
          <w:rFonts w:ascii="Times New Roman" w:hAnsi="Times New Roman"/>
          <w:sz w:val="24"/>
          <w:szCs w:val="24"/>
          <w:u w:color="000000"/>
        </w:rPr>
      </w:pPr>
      <w:r w:rsidRPr="005217DF">
        <w:rPr>
          <w:rFonts w:ascii="Times New Roman" w:hAnsi="Times New Roman"/>
          <w:sz w:val="24"/>
          <w:szCs w:val="24"/>
          <w:u w:color="000000"/>
        </w:rPr>
        <w:t xml:space="preserve">в лице, </w:t>
      </w:r>
      <w:r>
        <w:rPr>
          <w:rFonts w:ascii="Times New Roman" w:hAnsi="Times New Roman"/>
          <w:sz w:val="24"/>
          <w:szCs w:val="24"/>
          <w:u w:color="000000"/>
        </w:rPr>
        <w:t>_</w:t>
      </w:r>
      <w:r w:rsidR="0094246C">
        <w:rPr>
          <w:rFonts w:ascii="Times New Roman" w:hAnsi="Times New Roman"/>
          <w:sz w:val="24"/>
          <w:szCs w:val="24"/>
          <w:u w:color="000000"/>
        </w:rPr>
        <w:t>______________________________________</w:t>
      </w:r>
      <w:r w:rsidR="00717E8D">
        <w:rPr>
          <w:rFonts w:ascii="Times New Roman" w:hAnsi="Times New Roman"/>
          <w:sz w:val="24"/>
          <w:szCs w:val="24"/>
          <w:u w:color="000000"/>
        </w:rPr>
        <w:t>____</w:t>
      </w:r>
      <w:r w:rsidR="0094246C">
        <w:rPr>
          <w:rFonts w:ascii="Times New Roman" w:hAnsi="Times New Roman"/>
          <w:sz w:val="24"/>
          <w:szCs w:val="24"/>
          <w:u w:color="000000"/>
        </w:rPr>
        <w:t>__________</w:t>
      </w:r>
      <w:r>
        <w:rPr>
          <w:rFonts w:ascii="Times New Roman" w:hAnsi="Times New Roman"/>
          <w:sz w:val="24"/>
          <w:szCs w:val="24"/>
          <w:u w:color="000000"/>
        </w:rPr>
        <w:t>___________________________</w:t>
      </w:r>
    </w:p>
    <w:p w14:paraId="1761A9E1" w14:textId="77777777" w:rsidR="007F158B" w:rsidRPr="00077BFD" w:rsidRDefault="0094246C" w:rsidP="0094246C">
      <w:pPr>
        <w:shd w:val="clear" w:color="auto" w:fill="FFFFFF"/>
        <w:ind w:firstLine="567"/>
        <w:jc w:val="both"/>
        <w:rPr>
          <w:rFonts w:ascii="Times New Roman" w:hAnsi="Times New Roman"/>
          <w:sz w:val="16"/>
          <w:u w:color="000000"/>
        </w:rPr>
      </w:pPr>
      <w:r>
        <w:rPr>
          <w:rFonts w:ascii="Times New Roman" w:hAnsi="Times New Roman"/>
          <w:sz w:val="16"/>
          <w:u w:color="000000"/>
        </w:rPr>
        <w:t xml:space="preserve">                         </w:t>
      </w:r>
      <w:r w:rsidR="007F158B" w:rsidRPr="00077BFD">
        <w:rPr>
          <w:rFonts w:ascii="Times New Roman" w:hAnsi="Times New Roman"/>
          <w:sz w:val="16"/>
          <w:u w:color="000000"/>
        </w:rPr>
        <w:t>(должность руководителя, Ф.И.О.)</w:t>
      </w:r>
    </w:p>
    <w:p w14:paraId="18BECB1F" w14:textId="77777777" w:rsidR="007F158B" w:rsidRPr="001E0FDD" w:rsidRDefault="007F158B" w:rsidP="00717E8D">
      <w:pPr>
        <w:jc w:val="both"/>
        <w:rPr>
          <w:rFonts w:ascii="Times New Roman" w:hAnsi="Times New Roman"/>
          <w:sz w:val="24"/>
          <w:szCs w:val="24"/>
        </w:rPr>
      </w:pPr>
      <w:r w:rsidRPr="00CA2297">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w:t>
      </w:r>
      <w:r w:rsidRPr="0094246C">
        <w:rPr>
          <w:rFonts w:ascii="Times New Roman" w:hAnsi="Times New Roman"/>
          <w:sz w:val="24"/>
          <w:szCs w:val="24"/>
        </w:rPr>
        <w:t xml:space="preserve">опубликованной на официальном информационном сайте </w:t>
      </w:r>
      <w:r w:rsidR="00F85077" w:rsidRPr="00F85077">
        <w:rPr>
          <w:rFonts w:ascii="Times New Roman" w:hAnsi="Times New Roman"/>
          <w:sz w:val="24"/>
          <w:szCs w:val="24"/>
        </w:rPr>
        <w:t>МФЦ</w:t>
      </w:r>
      <w:r w:rsidR="00F85077" w:rsidRPr="0094246C">
        <w:rPr>
          <w:rFonts w:ascii="Times New Roman" w:hAnsi="Times New Roman"/>
          <w:i/>
          <w:sz w:val="24"/>
          <w:szCs w:val="24"/>
        </w:rPr>
        <w:t xml:space="preserve"> </w:t>
      </w:r>
      <w:r w:rsidR="00F85077" w:rsidRPr="0094246C">
        <w:rPr>
          <w:rFonts w:ascii="Times New Roman" w:hAnsi="Times New Roman"/>
          <w:sz w:val="24"/>
          <w:szCs w:val="24"/>
        </w:rPr>
        <w:t>в</w:t>
      </w:r>
      <w:r w:rsidRPr="0094246C">
        <w:rPr>
          <w:rFonts w:ascii="Times New Roman" w:hAnsi="Times New Roman"/>
          <w:sz w:val="24"/>
          <w:szCs w:val="24"/>
        </w:rPr>
        <w:t xml:space="preserve"> сети Интернет – </w:t>
      </w:r>
      <w:hyperlink r:id="rId10" w:history="1">
        <w:r w:rsidR="00717E8D" w:rsidRPr="004041E5">
          <w:rPr>
            <w:rStyle w:val="a3"/>
            <w:rFonts w:ascii="Times New Roman" w:hAnsi="Times New Roman"/>
            <w:b/>
            <w:sz w:val="24"/>
            <w:szCs w:val="24"/>
            <w:lang w:val="en-US"/>
          </w:rPr>
          <w:t>www</w:t>
        </w:r>
        <w:r w:rsidR="00717E8D" w:rsidRPr="004041E5">
          <w:rPr>
            <w:rStyle w:val="a3"/>
            <w:rFonts w:ascii="Times New Roman" w:hAnsi="Times New Roman"/>
            <w:b/>
            <w:sz w:val="24"/>
            <w:szCs w:val="24"/>
          </w:rPr>
          <w:t>.</w:t>
        </w:r>
        <w:proofErr w:type="spellStart"/>
        <w:r w:rsidR="00717E8D" w:rsidRPr="004041E5">
          <w:rPr>
            <w:rStyle w:val="a3"/>
            <w:rFonts w:ascii="Times New Roman" w:hAnsi="Times New Roman"/>
            <w:b/>
            <w:sz w:val="24"/>
            <w:szCs w:val="24"/>
            <w:lang w:val="en-US"/>
          </w:rPr>
          <w:t>moz</w:t>
        </w:r>
        <w:proofErr w:type="spellEnd"/>
        <w:r w:rsidR="00717E8D" w:rsidRPr="004041E5">
          <w:rPr>
            <w:rStyle w:val="a3"/>
            <w:rFonts w:ascii="Times New Roman" w:hAnsi="Times New Roman"/>
            <w:b/>
            <w:sz w:val="24"/>
            <w:szCs w:val="24"/>
          </w:rPr>
          <w:t>-</w:t>
        </w:r>
        <w:proofErr w:type="spellStart"/>
        <w:r w:rsidR="00717E8D" w:rsidRPr="004041E5">
          <w:rPr>
            <w:rStyle w:val="a3"/>
            <w:rFonts w:ascii="Times New Roman" w:hAnsi="Times New Roman"/>
            <w:b/>
            <w:sz w:val="24"/>
            <w:szCs w:val="24"/>
            <w:lang w:val="en-US"/>
          </w:rPr>
          <w:t>mfc</w:t>
        </w:r>
        <w:proofErr w:type="spellEnd"/>
        <w:r w:rsidR="00717E8D" w:rsidRPr="004041E5">
          <w:rPr>
            <w:rStyle w:val="a3"/>
            <w:rFonts w:ascii="Times New Roman" w:hAnsi="Times New Roman"/>
            <w:b/>
            <w:sz w:val="24"/>
            <w:szCs w:val="24"/>
          </w:rPr>
          <w:t>.</w:t>
        </w:r>
        <w:proofErr w:type="spellStart"/>
        <w:r w:rsidR="00717E8D" w:rsidRPr="004041E5">
          <w:rPr>
            <w:rStyle w:val="a3"/>
            <w:rFonts w:ascii="Times New Roman" w:hAnsi="Times New Roman"/>
            <w:b/>
            <w:sz w:val="24"/>
            <w:szCs w:val="24"/>
            <w:lang w:val="en-US"/>
          </w:rPr>
          <w:t>ru</w:t>
        </w:r>
        <w:proofErr w:type="spellEnd"/>
      </w:hyperlink>
      <w:hyperlink r:id="rId11" w:tgtFrame="_blank" w:tooltip="http://www.odinmfc.ru" w:history="1"/>
      <w:r w:rsidRPr="0094246C">
        <w:rPr>
          <w:rFonts w:ascii="Times New Roman" w:hAnsi="Times New Roman"/>
          <w:sz w:val="24"/>
          <w:szCs w:val="24"/>
        </w:rPr>
        <w:t xml:space="preserve"> и готовность к заключению Агентского договора оказания услуг </w:t>
      </w:r>
      <w:r w:rsidR="00E53A9C" w:rsidRPr="0094246C">
        <w:rPr>
          <w:rFonts w:ascii="Times New Roman" w:hAnsi="Times New Roman"/>
          <w:sz w:val="24"/>
          <w:szCs w:val="24"/>
        </w:rPr>
        <w:t xml:space="preserve">по распространению физическим </w:t>
      </w:r>
      <w:r w:rsidR="00E53A9C" w:rsidRPr="001E0FDD">
        <w:rPr>
          <w:rFonts w:ascii="Times New Roman" w:hAnsi="Times New Roman"/>
          <w:sz w:val="24"/>
          <w:szCs w:val="24"/>
        </w:rPr>
        <w:t>лицам электронных средств регистрации проезда (транспондеров)</w:t>
      </w:r>
      <w:r w:rsidR="009B4D0B" w:rsidRPr="001E0FDD">
        <w:rPr>
          <w:rFonts w:ascii="Times New Roman" w:hAnsi="Times New Roman"/>
          <w:sz w:val="24"/>
          <w:szCs w:val="24"/>
        </w:rPr>
        <w:t>,</w:t>
      </w:r>
      <w:r w:rsidR="00E53A9C" w:rsidRPr="001E0FDD">
        <w:rPr>
          <w:rFonts w:ascii="Times New Roman" w:hAnsi="Times New Roman"/>
          <w:sz w:val="24"/>
          <w:szCs w:val="24"/>
        </w:rPr>
        <w:t xml:space="preserve"> </w:t>
      </w:r>
      <w:r w:rsidR="009B4D0B" w:rsidRPr="001E0FDD">
        <w:rPr>
          <w:rFonts w:ascii="Times New Roman" w:hAnsi="Times New Roman"/>
          <w:sz w:val="24"/>
          <w:szCs w:val="24"/>
        </w:rPr>
        <w:t xml:space="preserve">оплаченных </w:t>
      </w:r>
      <w:r w:rsidR="00E53A9C" w:rsidRPr="001E0FDD">
        <w:rPr>
          <w:rFonts w:ascii="Times New Roman" w:hAnsi="Times New Roman"/>
          <w:sz w:val="24"/>
          <w:szCs w:val="24"/>
        </w:rPr>
        <w:t xml:space="preserve">на сайте </w:t>
      </w:r>
      <w:r w:rsidR="009815C0">
        <w:rPr>
          <w:rFonts w:ascii="Times New Roman" w:hAnsi="Times New Roman"/>
          <w:sz w:val="24"/>
          <w:szCs w:val="24"/>
        </w:rPr>
        <w:t>Принципала</w:t>
      </w:r>
      <w:r w:rsidRPr="001E0FDD">
        <w:rPr>
          <w:rFonts w:ascii="Times New Roman" w:hAnsi="Times New Roman"/>
          <w:sz w:val="24"/>
          <w:szCs w:val="24"/>
        </w:rPr>
        <w:t>.</w:t>
      </w:r>
    </w:p>
    <w:p w14:paraId="6A832872" w14:textId="77777777" w:rsidR="007F158B" w:rsidRPr="00CA2297" w:rsidRDefault="007F158B" w:rsidP="0094246C">
      <w:pPr>
        <w:ind w:firstLine="567"/>
        <w:jc w:val="both"/>
        <w:rPr>
          <w:rFonts w:ascii="Times New Roman" w:hAnsi="Times New Roman"/>
          <w:sz w:val="24"/>
          <w:szCs w:val="24"/>
        </w:rPr>
      </w:pPr>
      <w:r w:rsidRPr="001E0FDD">
        <w:rPr>
          <w:rFonts w:ascii="Times New Roman" w:hAnsi="Times New Roman"/>
          <w:sz w:val="24"/>
          <w:szCs w:val="24"/>
        </w:rPr>
        <w:t>Проект Агентского договора прилагаю.</w:t>
      </w:r>
      <w:r w:rsidRPr="00CA2297" w:rsidDel="00E041F4">
        <w:rPr>
          <w:rFonts w:ascii="Times New Roman" w:hAnsi="Times New Roman"/>
          <w:i/>
          <w:sz w:val="24"/>
          <w:szCs w:val="24"/>
        </w:rPr>
        <w:t xml:space="preserve"> </w:t>
      </w:r>
    </w:p>
    <w:p w14:paraId="44B3827E" w14:textId="77777777" w:rsidR="007F158B" w:rsidRDefault="007F158B" w:rsidP="0094246C">
      <w:pPr>
        <w:shd w:val="clear" w:color="auto" w:fill="FFFFFF"/>
        <w:ind w:firstLine="567"/>
        <w:jc w:val="both"/>
        <w:rPr>
          <w:rFonts w:ascii="Times New Roman" w:hAnsi="Times New Roman"/>
          <w:sz w:val="24"/>
          <w:szCs w:val="24"/>
          <w:u w:color="000000"/>
        </w:rPr>
      </w:pPr>
    </w:p>
    <w:p w14:paraId="35A1F6E3" w14:textId="77777777" w:rsidR="0094246C" w:rsidRPr="00CA2297" w:rsidRDefault="0094246C" w:rsidP="0094246C">
      <w:pPr>
        <w:shd w:val="clear" w:color="auto" w:fill="FFFFFF"/>
        <w:ind w:firstLine="567"/>
        <w:jc w:val="both"/>
        <w:rPr>
          <w:rFonts w:ascii="Times New Roman" w:hAnsi="Times New Roman"/>
          <w:sz w:val="24"/>
          <w:szCs w:val="24"/>
          <w:u w:color="000000"/>
        </w:rPr>
      </w:pPr>
    </w:p>
    <w:p w14:paraId="21893783" w14:textId="77777777" w:rsidR="007F158B" w:rsidRPr="005217DF" w:rsidRDefault="007F158B" w:rsidP="0094246C">
      <w:pPr>
        <w:shd w:val="clear" w:color="auto" w:fill="FFFFFF"/>
        <w:ind w:firstLine="567"/>
        <w:jc w:val="both"/>
        <w:rPr>
          <w:rFonts w:ascii="Times New Roman" w:hAnsi="Times New Roman"/>
          <w:sz w:val="24"/>
          <w:szCs w:val="24"/>
          <w:u w:color="000000"/>
        </w:rPr>
      </w:pPr>
      <w:proofErr w:type="gramStart"/>
      <w:r>
        <w:rPr>
          <w:rFonts w:ascii="Times New Roman" w:hAnsi="Times New Roman"/>
          <w:sz w:val="24"/>
          <w:szCs w:val="24"/>
          <w:u w:color="000000"/>
        </w:rPr>
        <w:t>Руководитель  _</w:t>
      </w:r>
      <w:proofErr w:type="gramEnd"/>
      <w:r>
        <w:rPr>
          <w:rFonts w:ascii="Times New Roman" w:hAnsi="Times New Roman"/>
          <w:sz w:val="24"/>
          <w:szCs w:val="24"/>
          <w:u w:color="000000"/>
        </w:rPr>
        <w:t>___</w:t>
      </w:r>
      <w:r w:rsidR="0094246C">
        <w:rPr>
          <w:rFonts w:ascii="Times New Roman" w:hAnsi="Times New Roman"/>
          <w:sz w:val="24"/>
          <w:szCs w:val="24"/>
          <w:u w:color="000000"/>
        </w:rPr>
        <w:t>__________________________________</w:t>
      </w:r>
      <w:r>
        <w:rPr>
          <w:rFonts w:ascii="Times New Roman" w:hAnsi="Times New Roman"/>
          <w:sz w:val="24"/>
          <w:szCs w:val="24"/>
          <w:u w:color="000000"/>
        </w:rPr>
        <w:t>_______________________________</w:t>
      </w:r>
    </w:p>
    <w:p w14:paraId="28235649" w14:textId="77777777" w:rsidR="007F158B" w:rsidRPr="002855C0" w:rsidRDefault="007F158B" w:rsidP="0094246C">
      <w:pPr>
        <w:shd w:val="clear" w:color="auto" w:fill="FFFFFF"/>
        <w:ind w:firstLine="567"/>
        <w:jc w:val="both"/>
        <w:rPr>
          <w:rFonts w:ascii="Times New Roman" w:hAnsi="Times New Roman"/>
          <w:sz w:val="16"/>
          <w:u w:color="000000"/>
        </w:rPr>
      </w:pPr>
      <w:r>
        <w:rPr>
          <w:rFonts w:ascii="Times New Roman" w:hAnsi="Times New Roman"/>
          <w:sz w:val="16"/>
          <w:u w:color="000000"/>
        </w:rPr>
        <w:t xml:space="preserve">                                </w:t>
      </w:r>
      <w:r w:rsidR="0094246C">
        <w:rPr>
          <w:rFonts w:ascii="Times New Roman" w:hAnsi="Times New Roman"/>
          <w:sz w:val="16"/>
          <w:u w:color="000000"/>
        </w:rPr>
        <w:t xml:space="preserve">        </w:t>
      </w:r>
      <w:r>
        <w:rPr>
          <w:rFonts w:ascii="Times New Roman" w:hAnsi="Times New Roman"/>
          <w:sz w:val="16"/>
          <w:u w:color="000000"/>
        </w:rPr>
        <w:t xml:space="preserve">   </w:t>
      </w:r>
      <w:r w:rsidRPr="002855C0">
        <w:rPr>
          <w:rFonts w:ascii="Times New Roman" w:hAnsi="Times New Roman"/>
          <w:sz w:val="16"/>
          <w:u w:color="000000"/>
        </w:rPr>
        <w:t>(Должность, Подпись и расшифровка подписи).</w:t>
      </w:r>
    </w:p>
    <w:p w14:paraId="6EB2031C" w14:textId="77777777" w:rsidR="007F158B" w:rsidRDefault="007F158B" w:rsidP="0094246C">
      <w:pPr>
        <w:shd w:val="clear" w:color="auto" w:fill="FFFFFF"/>
        <w:ind w:firstLine="567"/>
        <w:jc w:val="both"/>
        <w:rPr>
          <w:rFonts w:ascii="Times New Roman" w:hAnsi="Times New Roman"/>
          <w:sz w:val="24"/>
          <w:szCs w:val="24"/>
          <w:u w:color="000000"/>
        </w:rPr>
      </w:pPr>
    </w:p>
    <w:p w14:paraId="3E2E4C26" w14:textId="77777777" w:rsidR="0094246C" w:rsidRDefault="0094246C" w:rsidP="0094246C">
      <w:pPr>
        <w:shd w:val="clear" w:color="auto" w:fill="FFFFFF"/>
        <w:ind w:firstLine="567"/>
        <w:rPr>
          <w:rFonts w:ascii="Times New Roman" w:hAnsi="Times New Roman"/>
          <w:sz w:val="24"/>
          <w:szCs w:val="24"/>
          <w:u w:color="000000"/>
        </w:rPr>
      </w:pPr>
    </w:p>
    <w:p w14:paraId="112C14C4" w14:textId="77777777" w:rsidR="007F158B" w:rsidRDefault="007F158B" w:rsidP="0094246C">
      <w:pPr>
        <w:shd w:val="clear" w:color="auto" w:fill="FFFFFF"/>
        <w:ind w:firstLine="567"/>
        <w:rPr>
          <w:rFonts w:ascii="Times New Roman" w:hAnsi="Times New Roman"/>
          <w:sz w:val="24"/>
          <w:szCs w:val="24"/>
          <w:u w:color="000000"/>
        </w:rPr>
      </w:pPr>
      <w:r w:rsidRPr="005217DF">
        <w:rPr>
          <w:rFonts w:ascii="Times New Roman" w:hAnsi="Times New Roman"/>
          <w:sz w:val="24"/>
          <w:szCs w:val="24"/>
          <w:u w:color="000000"/>
        </w:rPr>
        <w:t>М.П.</w:t>
      </w:r>
    </w:p>
    <w:p w14:paraId="63255734" w14:textId="77777777" w:rsidR="0094246C" w:rsidRDefault="0094246C" w:rsidP="0094246C">
      <w:pPr>
        <w:shd w:val="clear" w:color="auto" w:fill="FFFFFF"/>
        <w:ind w:firstLine="567"/>
        <w:rPr>
          <w:rFonts w:ascii="Times New Roman" w:hAnsi="Times New Roman"/>
          <w:sz w:val="24"/>
          <w:szCs w:val="24"/>
          <w:u w:color="000000"/>
        </w:rPr>
      </w:pPr>
    </w:p>
    <w:p w14:paraId="2A8F41FB" w14:textId="77777777" w:rsidR="0094246C" w:rsidRPr="005217DF" w:rsidRDefault="0094246C" w:rsidP="0094246C">
      <w:pPr>
        <w:shd w:val="clear" w:color="auto" w:fill="FFFFFF"/>
        <w:ind w:firstLine="567"/>
        <w:rPr>
          <w:rFonts w:ascii="Times New Roman" w:hAnsi="Times New Roman"/>
          <w:sz w:val="24"/>
          <w:szCs w:val="24"/>
          <w:u w:color="000000"/>
        </w:rPr>
      </w:pPr>
    </w:p>
    <w:p w14:paraId="54E2F6BA" w14:textId="77777777" w:rsidR="007F158B" w:rsidRDefault="007F158B" w:rsidP="0094246C">
      <w:pPr>
        <w:shd w:val="clear" w:color="auto" w:fill="FFFFFF"/>
        <w:ind w:firstLine="567"/>
        <w:rPr>
          <w:rFonts w:ascii="Times New Roman" w:hAnsi="Times New Roman"/>
          <w:sz w:val="24"/>
          <w:szCs w:val="24"/>
          <w:u w:color="000000"/>
        </w:rPr>
      </w:pPr>
      <w:r w:rsidRPr="005217DF">
        <w:rPr>
          <w:rFonts w:ascii="Times New Roman" w:hAnsi="Times New Roman"/>
          <w:sz w:val="24"/>
          <w:szCs w:val="24"/>
          <w:u w:color="000000"/>
        </w:rPr>
        <w:t>Дата</w:t>
      </w:r>
      <w:r>
        <w:rPr>
          <w:rFonts w:ascii="Times New Roman" w:hAnsi="Times New Roman"/>
          <w:sz w:val="24"/>
          <w:szCs w:val="24"/>
          <w:u w:color="000000"/>
        </w:rPr>
        <w:t>: ____</w:t>
      </w:r>
      <w:proofErr w:type="gramStart"/>
      <w:r>
        <w:rPr>
          <w:rFonts w:ascii="Times New Roman" w:hAnsi="Times New Roman"/>
          <w:sz w:val="24"/>
          <w:szCs w:val="24"/>
          <w:u w:color="000000"/>
        </w:rPr>
        <w:t>_._</w:t>
      </w:r>
      <w:proofErr w:type="gramEnd"/>
      <w:r>
        <w:rPr>
          <w:rFonts w:ascii="Times New Roman" w:hAnsi="Times New Roman"/>
          <w:sz w:val="24"/>
          <w:szCs w:val="24"/>
          <w:u w:color="000000"/>
        </w:rPr>
        <w:t>_____.20____г.</w:t>
      </w:r>
    </w:p>
    <w:p w14:paraId="22200E6C" w14:textId="77777777" w:rsidR="00ED2065" w:rsidRDefault="00ED2065" w:rsidP="0094246C">
      <w:pPr>
        <w:shd w:val="clear" w:color="auto" w:fill="FFFFFF"/>
        <w:rPr>
          <w:rFonts w:ascii="Times New Roman" w:hAnsi="Times New Roman"/>
          <w:sz w:val="24"/>
          <w:szCs w:val="24"/>
          <w:u w:color="000000"/>
        </w:rPr>
      </w:pPr>
    </w:p>
    <w:p w14:paraId="42D5F856" w14:textId="77777777" w:rsidR="00ED2065" w:rsidRDefault="00ED2065" w:rsidP="0094246C">
      <w:pPr>
        <w:shd w:val="clear" w:color="auto" w:fill="FFFFFF"/>
        <w:rPr>
          <w:rFonts w:ascii="Times New Roman" w:hAnsi="Times New Roman"/>
          <w:sz w:val="24"/>
          <w:szCs w:val="24"/>
          <w:u w:color="000000"/>
        </w:rPr>
      </w:pPr>
    </w:p>
    <w:p w14:paraId="25A4D070" w14:textId="77777777" w:rsidR="009815C0" w:rsidRDefault="009815C0" w:rsidP="005369C6">
      <w:pPr>
        <w:jc w:val="right"/>
        <w:rPr>
          <w:rFonts w:ascii="Times New Roman" w:hAnsi="Times New Roman"/>
          <w:b/>
          <w:sz w:val="24"/>
          <w:szCs w:val="24"/>
        </w:rPr>
      </w:pPr>
      <w:bookmarkStart w:id="0" w:name="mail-clipboard-id-5048084290311187823074"/>
      <w:bookmarkEnd w:id="0"/>
    </w:p>
    <w:p w14:paraId="3EDD2052" w14:textId="77777777" w:rsidR="009815C0" w:rsidRDefault="009815C0" w:rsidP="005369C6">
      <w:pPr>
        <w:jc w:val="right"/>
        <w:rPr>
          <w:rFonts w:ascii="Times New Roman" w:hAnsi="Times New Roman"/>
          <w:b/>
          <w:sz w:val="24"/>
          <w:szCs w:val="24"/>
        </w:rPr>
      </w:pPr>
    </w:p>
    <w:p w14:paraId="442DB624" w14:textId="77777777" w:rsidR="009815C0" w:rsidRDefault="009815C0" w:rsidP="005369C6">
      <w:pPr>
        <w:jc w:val="right"/>
        <w:rPr>
          <w:rFonts w:ascii="Times New Roman" w:hAnsi="Times New Roman"/>
          <w:b/>
          <w:sz w:val="24"/>
          <w:szCs w:val="24"/>
        </w:rPr>
      </w:pPr>
    </w:p>
    <w:p w14:paraId="28B16071" w14:textId="77777777" w:rsidR="009815C0" w:rsidRDefault="009815C0" w:rsidP="005369C6">
      <w:pPr>
        <w:jc w:val="right"/>
        <w:rPr>
          <w:rFonts w:ascii="Times New Roman" w:hAnsi="Times New Roman"/>
          <w:b/>
          <w:sz w:val="24"/>
          <w:szCs w:val="24"/>
        </w:rPr>
      </w:pPr>
    </w:p>
    <w:p w14:paraId="37CD8EF7" w14:textId="77777777" w:rsidR="009815C0" w:rsidRDefault="009815C0" w:rsidP="005369C6">
      <w:pPr>
        <w:jc w:val="right"/>
        <w:rPr>
          <w:rFonts w:ascii="Times New Roman" w:hAnsi="Times New Roman"/>
          <w:b/>
          <w:sz w:val="24"/>
          <w:szCs w:val="24"/>
        </w:rPr>
      </w:pPr>
    </w:p>
    <w:p w14:paraId="63F2713F" w14:textId="77777777" w:rsidR="009815C0" w:rsidRDefault="009815C0" w:rsidP="005369C6">
      <w:pPr>
        <w:jc w:val="right"/>
        <w:rPr>
          <w:rFonts w:ascii="Times New Roman" w:hAnsi="Times New Roman"/>
          <w:b/>
          <w:sz w:val="24"/>
          <w:szCs w:val="24"/>
        </w:rPr>
      </w:pPr>
    </w:p>
    <w:p w14:paraId="66EF5DB8" w14:textId="77777777" w:rsidR="009815C0" w:rsidRDefault="009815C0" w:rsidP="005369C6">
      <w:pPr>
        <w:jc w:val="right"/>
        <w:rPr>
          <w:rFonts w:ascii="Times New Roman" w:hAnsi="Times New Roman"/>
          <w:b/>
          <w:sz w:val="24"/>
          <w:szCs w:val="24"/>
        </w:rPr>
      </w:pPr>
    </w:p>
    <w:p w14:paraId="07EB41E6" w14:textId="77777777" w:rsidR="009815C0" w:rsidRDefault="009815C0" w:rsidP="005369C6">
      <w:pPr>
        <w:jc w:val="right"/>
        <w:rPr>
          <w:rFonts w:ascii="Times New Roman" w:hAnsi="Times New Roman"/>
          <w:b/>
          <w:sz w:val="24"/>
          <w:szCs w:val="24"/>
        </w:rPr>
      </w:pPr>
    </w:p>
    <w:p w14:paraId="674BD72A" w14:textId="77777777" w:rsidR="00816DBA" w:rsidRDefault="00816DBA" w:rsidP="005369C6">
      <w:pPr>
        <w:jc w:val="right"/>
        <w:rPr>
          <w:rFonts w:ascii="Times New Roman" w:hAnsi="Times New Roman"/>
          <w:b/>
          <w:sz w:val="24"/>
          <w:szCs w:val="24"/>
        </w:rPr>
      </w:pPr>
    </w:p>
    <w:p w14:paraId="638A5274" w14:textId="77777777" w:rsidR="005369C6" w:rsidRPr="00CA2297" w:rsidRDefault="005369C6" w:rsidP="005369C6">
      <w:pPr>
        <w:jc w:val="right"/>
        <w:rPr>
          <w:rFonts w:ascii="Times New Roman" w:hAnsi="Times New Roman"/>
          <w:b/>
          <w:sz w:val="24"/>
          <w:szCs w:val="24"/>
        </w:rPr>
      </w:pPr>
      <w:r>
        <w:rPr>
          <w:rFonts w:ascii="Times New Roman" w:hAnsi="Times New Roman"/>
          <w:b/>
          <w:sz w:val="24"/>
          <w:szCs w:val="24"/>
        </w:rPr>
        <w:t>Приложение №2</w:t>
      </w:r>
    </w:p>
    <w:p w14:paraId="4C8A1112" w14:textId="77777777" w:rsidR="005369C6" w:rsidRDefault="005369C6" w:rsidP="005369C6">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14:paraId="67BDACB7" w14:textId="1EA3DC8B" w:rsidR="005369C6" w:rsidRPr="007E6133" w:rsidRDefault="005369C6" w:rsidP="005369C6">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Pr="000B510F">
        <w:rPr>
          <w:rFonts w:ascii="Times New Roman" w:hAnsi="Times New Roman"/>
          <w:b/>
          <w:sz w:val="24"/>
          <w:szCs w:val="24"/>
        </w:rPr>
        <w:t>«</w:t>
      </w:r>
      <w:r w:rsidR="0086475A">
        <w:rPr>
          <w:rFonts w:ascii="Times New Roman" w:hAnsi="Times New Roman"/>
          <w:b/>
          <w:sz w:val="24"/>
          <w:szCs w:val="24"/>
        </w:rPr>
        <w:t>27</w:t>
      </w:r>
      <w:r w:rsidRPr="000B510F">
        <w:rPr>
          <w:rFonts w:ascii="Times New Roman" w:hAnsi="Times New Roman"/>
          <w:b/>
          <w:sz w:val="24"/>
          <w:szCs w:val="24"/>
        </w:rPr>
        <w:t>»</w:t>
      </w:r>
      <w:r w:rsidR="0086475A">
        <w:rPr>
          <w:rFonts w:ascii="Times New Roman" w:hAnsi="Times New Roman"/>
          <w:b/>
          <w:sz w:val="24"/>
          <w:szCs w:val="24"/>
        </w:rPr>
        <w:t xml:space="preserve"> января </w:t>
      </w:r>
      <w:r w:rsidRPr="000B510F">
        <w:rPr>
          <w:rFonts w:ascii="Times New Roman" w:hAnsi="Times New Roman"/>
          <w:b/>
          <w:sz w:val="24"/>
          <w:szCs w:val="24"/>
        </w:rPr>
        <w:t>20</w:t>
      </w:r>
      <w:r w:rsidR="0086475A">
        <w:rPr>
          <w:rFonts w:ascii="Times New Roman" w:hAnsi="Times New Roman"/>
          <w:b/>
          <w:sz w:val="24"/>
          <w:szCs w:val="24"/>
        </w:rPr>
        <w:t xml:space="preserve">21 </w:t>
      </w:r>
      <w:bookmarkStart w:id="1" w:name="_GoBack"/>
      <w:bookmarkEnd w:id="1"/>
      <w:r w:rsidRPr="000B510F">
        <w:rPr>
          <w:rFonts w:ascii="Times New Roman" w:hAnsi="Times New Roman"/>
          <w:b/>
          <w:sz w:val="24"/>
          <w:szCs w:val="24"/>
        </w:rPr>
        <w:t>г</w:t>
      </w:r>
      <w:r w:rsidRPr="000B510F">
        <w:rPr>
          <w:rFonts w:ascii="Times New Roman" w:hAnsi="Times New Roman"/>
          <w:sz w:val="24"/>
          <w:szCs w:val="24"/>
        </w:rPr>
        <w:t>.</w:t>
      </w:r>
    </w:p>
    <w:p w14:paraId="7297C5C3" w14:textId="77777777" w:rsidR="005369C6" w:rsidRDefault="005369C6" w:rsidP="005369C6">
      <w:pPr>
        <w:pStyle w:val="a6"/>
        <w:spacing w:after="0"/>
        <w:jc w:val="right"/>
        <w:rPr>
          <w:rFonts w:ascii="Times New Roman" w:hAnsi="Times New Roman"/>
          <w:b/>
          <w:color w:val="000000"/>
        </w:rPr>
      </w:pPr>
    </w:p>
    <w:p w14:paraId="438ACF83" w14:textId="77777777" w:rsidR="005369C6" w:rsidRDefault="005369C6" w:rsidP="005369C6">
      <w:pPr>
        <w:pStyle w:val="a6"/>
        <w:spacing w:after="0"/>
        <w:jc w:val="center"/>
        <w:rPr>
          <w:rFonts w:ascii="Times New Roman" w:hAnsi="Times New Roman"/>
          <w:b/>
          <w:color w:val="000000"/>
        </w:rPr>
      </w:pPr>
    </w:p>
    <w:p w14:paraId="3F47B03A" w14:textId="77777777" w:rsidR="007D0062" w:rsidRDefault="007D0062" w:rsidP="007D0062">
      <w:pPr>
        <w:ind w:firstLine="567"/>
        <w:jc w:val="center"/>
        <w:outlineLvl w:val="2"/>
        <w:rPr>
          <w:rFonts w:ascii="Times New Roman" w:eastAsia="Times New Roman" w:hAnsi="Times New Roman"/>
          <w:b/>
          <w:caps/>
          <w:sz w:val="28"/>
          <w:szCs w:val="28"/>
        </w:rPr>
      </w:pPr>
    </w:p>
    <w:p w14:paraId="3C408088" w14:textId="77777777" w:rsidR="007D0062" w:rsidRPr="00CA2297" w:rsidRDefault="007D0062" w:rsidP="007D0062">
      <w:pPr>
        <w:ind w:firstLine="567"/>
        <w:jc w:val="center"/>
        <w:outlineLvl w:val="2"/>
        <w:rPr>
          <w:rFonts w:ascii="Times New Roman" w:eastAsia="Times New Roman" w:hAnsi="Times New Roman"/>
          <w:b/>
          <w:caps/>
          <w:sz w:val="28"/>
          <w:szCs w:val="28"/>
        </w:rPr>
      </w:pPr>
      <w:r w:rsidRPr="00CA2297">
        <w:rPr>
          <w:rFonts w:ascii="Times New Roman" w:eastAsia="Times New Roman" w:hAnsi="Times New Roman"/>
          <w:b/>
          <w:caps/>
          <w:sz w:val="28"/>
          <w:szCs w:val="28"/>
        </w:rPr>
        <w:t>АГЕНТСКИЙ ДОГОВОР</w:t>
      </w:r>
      <w:r>
        <w:rPr>
          <w:rFonts w:ascii="Times New Roman" w:eastAsia="Times New Roman" w:hAnsi="Times New Roman"/>
          <w:b/>
          <w:caps/>
          <w:sz w:val="28"/>
          <w:szCs w:val="28"/>
        </w:rPr>
        <w:t xml:space="preserve"> №</w:t>
      </w:r>
      <w:r w:rsidRPr="00CA2297">
        <w:rPr>
          <w:rFonts w:ascii="Times New Roman" w:eastAsia="Times New Roman" w:hAnsi="Times New Roman"/>
          <w:b/>
          <w:caps/>
          <w:sz w:val="28"/>
          <w:szCs w:val="28"/>
        </w:rPr>
        <w:t xml:space="preserve"> </w:t>
      </w:r>
      <w:r>
        <w:rPr>
          <w:rFonts w:ascii="Times New Roman" w:eastAsia="Times New Roman" w:hAnsi="Times New Roman"/>
          <w:b/>
          <w:caps/>
          <w:sz w:val="28"/>
          <w:szCs w:val="28"/>
        </w:rPr>
        <w:t>______</w:t>
      </w:r>
    </w:p>
    <w:p w14:paraId="118FA49F" w14:textId="77777777" w:rsidR="007D0062" w:rsidRPr="00CA2297" w:rsidRDefault="007D0062" w:rsidP="007D0062">
      <w:pPr>
        <w:ind w:firstLine="567"/>
        <w:rPr>
          <w:rFonts w:ascii="Times New Roman" w:eastAsia="Times New Roman" w:hAnsi="Times New Roman"/>
          <w:i/>
          <w:iCs/>
          <w:sz w:val="28"/>
          <w:szCs w:val="28"/>
        </w:rPr>
      </w:pPr>
    </w:p>
    <w:p w14:paraId="4EAB189D" w14:textId="77777777" w:rsidR="00EC4E85" w:rsidRPr="00717E8D" w:rsidRDefault="007D0062" w:rsidP="00852659">
      <w:pPr>
        <w:jc w:val="both"/>
        <w:rPr>
          <w:rFonts w:ascii="Times New Roman" w:eastAsia="Times New Roman" w:hAnsi="Times New Roman"/>
          <w:b/>
          <w:iCs/>
          <w:sz w:val="24"/>
          <w:szCs w:val="24"/>
        </w:rPr>
      </w:pPr>
      <w:r w:rsidRPr="00717E8D">
        <w:rPr>
          <w:rFonts w:ascii="Times New Roman" w:eastAsia="Times New Roman" w:hAnsi="Times New Roman"/>
          <w:b/>
          <w:iCs/>
          <w:sz w:val="24"/>
          <w:szCs w:val="24"/>
        </w:rPr>
        <w:t xml:space="preserve">г. </w:t>
      </w:r>
      <w:r w:rsidR="00717E8D" w:rsidRPr="00717E8D">
        <w:rPr>
          <w:rFonts w:ascii="Times New Roman" w:eastAsia="Times New Roman" w:hAnsi="Times New Roman"/>
          <w:b/>
          <w:iCs/>
          <w:sz w:val="24"/>
          <w:szCs w:val="24"/>
        </w:rPr>
        <w:t>Можайск Московской области</w:t>
      </w:r>
      <w:r w:rsidR="00852659" w:rsidRPr="00717E8D">
        <w:rPr>
          <w:rFonts w:ascii="Times New Roman" w:eastAsia="Times New Roman" w:hAnsi="Times New Roman"/>
          <w:b/>
          <w:iCs/>
          <w:sz w:val="24"/>
          <w:szCs w:val="24"/>
        </w:rPr>
        <w:t xml:space="preserve">                                                             </w:t>
      </w:r>
      <w:proofErr w:type="gramStart"/>
      <w:r w:rsidR="00852659" w:rsidRPr="00717E8D">
        <w:rPr>
          <w:rFonts w:ascii="Times New Roman" w:eastAsia="Times New Roman" w:hAnsi="Times New Roman"/>
          <w:b/>
          <w:iCs/>
          <w:sz w:val="24"/>
          <w:szCs w:val="24"/>
        </w:rPr>
        <w:t xml:space="preserve">   </w:t>
      </w:r>
      <w:r w:rsidRPr="00717E8D">
        <w:rPr>
          <w:rFonts w:ascii="Times New Roman" w:eastAsia="Times New Roman" w:hAnsi="Times New Roman"/>
          <w:b/>
          <w:iCs/>
          <w:sz w:val="24"/>
          <w:szCs w:val="24"/>
        </w:rPr>
        <w:t>«</w:t>
      </w:r>
      <w:proofErr w:type="gramEnd"/>
      <w:r w:rsidRPr="00717E8D">
        <w:rPr>
          <w:rFonts w:ascii="Times New Roman" w:eastAsia="Times New Roman" w:hAnsi="Times New Roman"/>
          <w:b/>
          <w:iCs/>
          <w:sz w:val="24"/>
          <w:szCs w:val="24"/>
        </w:rPr>
        <w:t xml:space="preserve"> ___»  __________  20____ г</w:t>
      </w:r>
      <w:r w:rsidR="00852659" w:rsidRPr="00717E8D">
        <w:rPr>
          <w:rFonts w:ascii="Times New Roman" w:eastAsia="Times New Roman" w:hAnsi="Times New Roman"/>
          <w:b/>
          <w:iCs/>
          <w:sz w:val="24"/>
          <w:szCs w:val="24"/>
        </w:rPr>
        <w:t>.</w:t>
      </w:r>
    </w:p>
    <w:p w14:paraId="14DC295D" w14:textId="77777777" w:rsidR="007D0062" w:rsidRPr="00CA2297" w:rsidRDefault="007D0062" w:rsidP="007D0062">
      <w:pPr>
        <w:rPr>
          <w:rFonts w:ascii="Times New Roman" w:eastAsia="Times New Roman" w:hAnsi="Times New Roman"/>
          <w:b/>
          <w:i/>
          <w:iCs/>
          <w:sz w:val="28"/>
          <w:szCs w:val="28"/>
        </w:rPr>
      </w:pPr>
    </w:p>
    <w:p w14:paraId="5D2B7E98" w14:textId="77777777" w:rsidR="00717E8D" w:rsidRDefault="00717E8D" w:rsidP="007D0062">
      <w:pPr>
        <w:ind w:firstLine="567"/>
        <w:jc w:val="both"/>
        <w:rPr>
          <w:rFonts w:ascii="Times New Roman" w:eastAsia="Times New Roman" w:hAnsi="Times New Roman"/>
          <w:sz w:val="24"/>
          <w:szCs w:val="24"/>
        </w:rPr>
      </w:pPr>
      <w:r w:rsidRPr="00A345FC">
        <w:rPr>
          <w:rFonts w:ascii="Times New Roman" w:hAnsi="Times New Roman"/>
          <w:color w:val="000000"/>
          <w:sz w:val="24"/>
          <w:szCs w:val="24"/>
        </w:rPr>
        <w:t xml:space="preserve">Муниципальное бюджетное учреждение «Многофункциональный центр по предоставлению государственных и муниципальных услуг Можайского городского округа», </w:t>
      </w:r>
      <w:r>
        <w:rPr>
          <w:rFonts w:ascii="Times New Roman" w:eastAsia="Times New Roman" w:hAnsi="Times New Roman"/>
          <w:sz w:val="24"/>
          <w:szCs w:val="24"/>
        </w:rPr>
        <w:t xml:space="preserve">в лице директора </w:t>
      </w:r>
      <w:proofErr w:type="spellStart"/>
      <w:r>
        <w:rPr>
          <w:rFonts w:ascii="Times New Roman" w:eastAsia="Times New Roman" w:hAnsi="Times New Roman"/>
          <w:sz w:val="24"/>
          <w:szCs w:val="24"/>
        </w:rPr>
        <w:t>Чигарёвой</w:t>
      </w:r>
      <w:proofErr w:type="spellEnd"/>
      <w:r>
        <w:rPr>
          <w:rFonts w:ascii="Times New Roman" w:eastAsia="Times New Roman" w:hAnsi="Times New Roman"/>
          <w:sz w:val="24"/>
          <w:szCs w:val="24"/>
        </w:rPr>
        <w:t xml:space="preserve"> О.П.</w:t>
      </w:r>
      <w:r w:rsidR="007D0062" w:rsidRPr="00296BC1">
        <w:rPr>
          <w:rFonts w:ascii="Times New Roman" w:eastAsia="Times New Roman" w:hAnsi="Times New Roman"/>
          <w:sz w:val="24"/>
          <w:szCs w:val="24"/>
        </w:rPr>
        <w:t xml:space="preserve">, действующего на основании </w:t>
      </w:r>
      <w:r>
        <w:rPr>
          <w:rFonts w:ascii="Times New Roman" w:eastAsia="Times New Roman" w:hAnsi="Times New Roman"/>
          <w:sz w:val="24"/>
          <w:szCs w:val="24"/>
        </w:rPr>
        <w:t>Устава</w:t>
      </w:r>
      <w:r w:rsidR="007D0062" w:rsidRPr="00296BC1">
        <w:rPr>
          <w:rFonts w:ascii="Times New Roman" w:eastAsia="Times New Roman" w:hAnsi="Times New Roman"/>
          <w:sz w:val="24"/>
          <w:szCs w:val="24"/>
        </w:rPr>
        <w:t xml:space="preserve">, именуемый в дальнейшем </w:t>
      </w:r>
      <w:r w:rsidR="007D0062" w:rsidRPr="00296BC1">
        <w:rPr>
          <w:rFonts w:ascii="Times New Roman" w:eastAsia="Times New Roman" w:hAnsi="Times New Roman"/>
          <w:b/>
          <w:sz w:val="24"/>
          <w:szCs w:val="24"/>
        </w:rPr>
        <w:t>«Агент»</w:t>
      </w:r>
      <w:r w:rsidR="007D0062" w:rsidRPr="00296BC1">
        <w:rPr>
          <w:rFonts w:ascii="Times New Roman" w:eastAsia="Times New Roman" w:hAnsi="Times New Roman"/>
          <w:sz w:val="24"/>
          <w:szCs w:val="24"/>
        </w:rPr>
        <w:t xml:space="preserve">, с одной стороны </w:t>
      </w:r>
    </w:p>
    <w:p w14:paraId="68A474B1" w14:textId="77777777" w:rsidR="007D0062" w:rsidRPr="00296BC1"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и</w:t>
      </w:r>
      <w:r w:rsidR="000826D8">
        <w:rPr>
          <w:rFonts w:ascii="Times New Roman" w:eastAsia="Times New Roman" w:hAnsi="Times New Roman"/>
          <w:sz w:val="24"/>
          <w:szCs w:val="24"/>
        </w:rPr>
        <w:t xml:space="preserve"> ______</w:t>
      </w:r>
      <w:r w:rsidR="00717E8D">
        <w:rPr>
          <w:rFonts w:ascii="Times New Roman" w:eastAsia="Times New Roman" w:hAnsi="Times New Roman"/>
          <w:sz w:val="24"/>
          <w:szCs w:val="24"/>
        </w:rPr>
        <w:t>_________________________________</w:t>
      </w:r>
      <w:r w:rsidR="000826D8">
        <w:rPr>
          <w:rFonts w:ascii="Times New Roman" w:eastAsia="Times New Roman" w:hAnsi="Times New Roman"/>
          <w:sz w:val="24"/>
          <w:szCs w:val="24"/>
        </w:rPr>
        <w:t>_________</w:t>
      </w:r>
      <w:r w:rsidR="00717E8D">
        <w:rPr>
          <w:rFonts w:ascii="Times New Roman" w:eastAsia="Times New Roman" w:hAnsi="Times New Roman"/>
          <w:sz w:val="24"/>
          <w:szCs w:val="24"/>
        </w:rPr>
        <w:t>,</w:t>
      </w:r>
      <w:r w:rsidR="000826D8">
        <w:rPr>
          <w:rFonts w:ascii="Times New Roman" w:eastAsia="Times New Roman" w:hAnsi="Times New Roman"/>
          <w:sz w:val="24"/>
          <w:szCs w:val="24"/>
        </w:rPr>
        <w:t xml:space="preserve"> </w:t>
      </w:r>
      <w:r w:rsidRPr="00296BC1">
        <w:rPr>
          <w:rFonts w:ascii="Times New Roman" w:eastAsia="Times New Roman" w:hAnsi="Times New Roman"/>
          <w:sz w:val="24"/>
          <w:szCs w:val="24"/>
        </w:rPr>
        <w:t>в лице</w:t>
      </w:r>
      <w:r w:rsidR="000826D8">
        <w:rPr>
          <w:rFonts w:ascii="Times New Roman" w:eastAsia="Times New Roman" w:hAnsi="Times New Roman"/>
          <w:sz w:val="24"/>
          <w:szCs w:val="24"/>
        </w:rPr>
        <w:t xml:space="preserve"> _______</w:t>
      </w:r>
      <w:r w:rsidR="00717E8D">
        <w:rPr>
          <w:rFonts w:ascii="Times New Roman" w:eastAsia="Times New Roman" w:hAnsi="Times New Roman"/>
          <w:sz w:val="24"/>
          <w:szCs w:val="24"/>
        </w:rPr>
        <w:t>____</w:t>
      </w:r>
      <w:r w:rsidR="000826D8">
        <w:rPr>
          <w:rFonts w:ascii="Times New Roman" w:eastAsia="Times New Roman" w:hAnsi="Times New Roman"/>
          <w:sz w:val="24"/>
          <w:szCs w:val="24"/>
        </w:rPr>
        <w:t>_____</w:t>
      </w:r>
      <w:r w:rsidRPr="00296BC1">
        <w:rPr>
          <w:rFonts w:ascii="Times New Roman" w:eastAsia="Times New Roman" w:hAnsi="Times New Roman"/>
          <w:sz w:val="24"/>
          <w:szCs w:val="24"/>
        </w:rPr>
        <w:t xml:space="preserve">, действующего на основании </w:t>
      </w:r>
      <w:r w:rsidR="00717E8D">
        <w:rPr>
          <w:rFonts w:ascii="Times New Roman" w:eastAsia="Times New Roman" w:hAnsi="Times New Roman"/>
          <w:sz w:val="24"/>
          <w:szCs w:val="24"/>
        </w:rPr>
        <w:t>______________________________</w:t>
      </w:r>
      <w:r w:rsidRPr="00296BC1">
        <w:rPr>
          <w:rFonts w:ascii="Times New Roman" w:eastAsia="Times New Roman" w:hAnsi="Times New Roman"/>
          <w:sz w:val="24"/>
          <w:szCs w:val="24"/>
        </w:rPr>
        <w:t>, именуемое в дальнейшем «</w:t>
      </w:r>
      <w:r w:rsidRPr="00296BC1">
        <w:rPr>
          <w:rFonts w:ascii="Times New Roman" w:eastAsia="Times New Roman" w:hAnsi="Times New Roman"/>
          <w:b/>
          <w:bCs/>
          <w:sz w:val="24"/>
          <w:szCs w:val="24"/>
        </w:rPr>
        <w:t>Принципал</w:t>
      </w:r>
      <w:r w:rsidRPr="00296BC1">
        <w:rPr>
          <w:rFonts w:ascii="Times New Roman" w:eastAsia="Times New Roman" w:hAnsi="Times New Roman"/>
          <w:sz w:val="24"/>
          <w:szCs w:val="24"/>
        </w:rPr>
        <w:t xml:space="preserve">», с другой стороны, вместе именуемые в дальнейшем «Стороны», заключили настоящий Договор (далее – Договор) о нижеследующем: </w:t>
      </w:r>
    </w:p>
    <w:p w14:paraId="081DA496" w14:textId="77777777" w:rsidR="007D0062" w:rsidRPr="00CA2297" w:rsidRDefault="007D0062" w:rsidP="007D0062">
      <w:pPr>
        <w:ind w:firstLine="567"/>
        <w:jc w:val="both"/>
        <w:rPr>
          <w:rFonts w:ascii="Times New Roman" w:eastAsia="Times New Roman" w:hAnsi="Times New Roman"/>
          <w:sz w:val="28"/>
          <w:szCs w:val="28"/>
        </w:rPr>
      </w:pPr>
    </w:p>
    <w:p w14:paraId="743FD2C0" w14:textId="77777777" w:rsidR="007D0062" w:rsidRDefault="007D006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ТЕРМИНЫ И ОПРЕДЕЛЕНия</w:t>
      </w:r>
    </w:p>
    <w:p w14:paraId="4F84FBCC" w14:textId="77777777" w:rsidR="007D0062" w:rsidRPr="001E0FDD" w:rsidRDefault="00717E8D" w:rsidP="00911A50">
      <w:pPr>
        <w:ind w:firstLine="567"/>
        <w:jc w:val="both"/>
        <w:rPr>
          <w:rFonts w:ascii="Times New Roman" w:hAnsi="Times New Roman"/>
          <w:sz w:val="24"/>
          <w:szCs w:val="24"/>
        </w:rPr>
      </w:pPr>
      <w:r>
        <w:rPr>
          <w:rFonts w:ascii="Times New Roman" w:hAnsi="Times New Roman"/>
          <w:sz w:val="28"/>
          <w:szCs w:val="28"/>
        </w:rPr>
        <w:t xml:space="preserve"> </w:t>
      </w:r>
      <w:r w:rsidR="007D0062" w:rsidRPr="00296BC1">
        <w:rPr>
          <w:rFonts w:ascii="Times New Roman" w:hAnsi="Times New Roman"/>
          <w:sz w:val="24"/>
          <w:szCs w:val="24"/>
        </w:rPr>
        <w:t xml:space="preserve">Нижеперечисленные термины и определения применяются также во всех приложениях к </w:t>
      </w:r>
      <w:r>
        <w:rPr>
          <w:rFonts w:ascii="Times New Roman" w:hAnsi="Times New Roman"/>
          <w:sz w:val="24"/>
          <w:szCs w:val="24"/>
        </w:rPr>
        <w:t>настоящему Договору:</w:t>
      </w:r>
    </w:p>
    <w:p w14:paraId="3BBC9840" w14:textId="77777777" w:rsidR="00EB0C31" w:rsidRPr="001E0FDD" w:rsidRDefault="00EF2A26" w:rsidP="00911A50">
      <w:pPr>
        <w:ind w:firstLine="567"/>
        <w:jc w:val="both"/>
        <w:rPr>
          <w:rFonts w:ascii="Times New Roman" w:hAnsi="Times New Roman"/>
          <w:sz w:val="24"/>
          <w:szCs w:val="24"/>
        </w:rPr>
      </w:pPr>
      <w:r w:rsidRPr="001E0FDD">
        <w:rPr>
          <w:rFonts w:ascii="Times New Roman" w:hAnsi="Times New Roman"/>
          <w:b/>
          <w:sz w:val="24"/>
          <w:szCs w:val="24"/>
        </w:rPr>
        <w:t xml:space="preserve">Товар </w:t>
      </w:r>
      <w:r w:rsidR="00E341E7">
        <w:rPr>
          <w:rFonts w:ascii="Times New Roman" w:hAnsi="Times New Roman"/>
          <w:b/>
          <w:sz w:val="24"/>
          <w:szCs w:val="24"/>
        </w:rPr>
        <w:t>(</w:t>
      </w:r>
      <w:r w:rsidR="00BE5B8A" w:rsidRPr="001E0FDD">
        <w:rPr>
          <w:rFonts w:ascii="Times New Roman" w:hAnsi="Times New Roman"/>
          <w:b/>
          <w:sz w:val="24"/>
          <w:szCs w:val="24"/>
        </w:rPr>
        <w:t>Транспондер</w:t>
      </w:r>
      <w:r w:rsidR="00974A7A">
        <w:rPr>
          <w:rFonts w:ascii="Times New Roman" w:hAnsi="Times New Roman"/>
          <w:b/>
          <w:sz w:val="24"/>
          <w:szCs w:val="24"/>
        </w:rPr>
        <w:t xml:space="preserve">) </w:t>
      </w:r>
      <w:r w:rsidR="00974A7A" w:rsidRPr="00974A7A">
        <w:rPr>
          <w:rFonts w:ascii="Times New Roman" w:hAnsi="Times New Roman"/>
          <w:sz w:val="24"/>
          <w:szCs w:val="24"/>
        </w:rPr>
        <w:t>–</w:t>
      </w:r>
      <w:r w:rsidR="00974A7A">
        <w:rPr>
          <w:rFonts w:ascii="Times New Roman" w:hAnsi="Times New Roman"/>
          <w:b/>
          <w:sz w:val="24"/>
          <w:szCs w:val="24"/>
        </w:rPr>
        <w:t xml:space="preserve"> </w:t>
      </w:r>
      <w:r w:rsidR="00E53A9C" w:rsidRPr="00974A7A">
        <w:rPr>
          <w:rFonts w:ascii="Times New Roman" w:hAnsi="Times New Roman"/>
          <w:sz w:val="24"/>
          <w:szCs w:val="24"/>
        </w:rPr>
        <w:t>э</w:t>
      </w:r>
      <w:r w:rsidR="00E53A9C" w:rsidRPr="001E0FDD">
        <w:rPr>
          <w:rFonts w:ascii="Times New Roman" w:hAnsi="Times New Roman"/>
          <w:sz w:val="24"/>
          <w:szCs w:val="24"/>
        </w:rPr>
        <w:t xml:space="preserve">лектронные средства регистрации проезда по участкам платных дорог, переданных </w:t>
      </w:r>
      <w:r w:rsidR="00E53A9C" w:rsidRPr="00F85F28">
        <w:rPr>
          <w:rFonts w:ascii="Times New Roman" w:hAnsi="Times New Roman"/>
          <w:sz w:val="24"/>
          <w:szCs w:val="24"/>
        </w:rPr>
        <w:t>в доверительное управление</w:t>
      </w:r>
      <w:r w:rsidR="00E53A9C" w:rsidRPr="001E0FDD">
        <w:rPr>
          <w:rFonts w:ascii="Times New Roman" w:hAnsi="Times New Roman"/>
          <w:sz w:val="24"/>
          <w:szCs w:val="24"/>
        </w:rPr>
        <w:t xml:space="preserve"> </w:t>
      </w:r>
      <w:r w:rsidR="00E53A9C" w:rsidRPr="009C7F5C">
        <w:rPr>
          <w:rFonts w:ascii="Times New Roman" w:hAnsi="Times New Roman"/>
          <w:sz w:val="24"/>
          <w:szCs w:val="24"/>
        </w:rPr>
        <w:t>Государственной компании «Российские автомобильные дороги»</w:t>
      </w:r>
      <w:r w:rsidR="00E53A9C" w:rsidRPr="001E0FDD">
        <w:rPr>
          <w:rFonts w:ascii="Times New Roman" w:hAnsi="Times New Roman"/>
          <w:sz w:val="24"/>
          <w:szCs w:val="24"/>
        </w:rPr>
        <w:t xml:space="preserve">, </w:t>
      </w:r>
      <w:r w:rsidR="00EC4E85" w:rsidRPr="001E0FDD">
        <w:rPr>
          <w:rFonts w:ascii="Times New Roman" w:hAnsi="Times New Roman"/>
          <w:sz w:val="24"/>
          <w:szCs w:val="24"/>
        </w:rPr>
        <w:t xml:space="preserve">приобретение которых оплачено </w:t>
      </w:r>
      <w:r w:rsidR="00E53A9C" w:rsidRPr="001E0FDD">
        <w:rPr>
          <w:rFonts w:ascii="Times New Roman" w:hAnsi="Times New Roman"/>
          <w:sz w:val="24"/>
          <w:szCs w:val="24"/>
        </w:rPr>
        <w:t xml:space="preserve">Заявителем на </w:t>
      </w:r>
      <w:r w:rsidR="00E97DC2">
        <w:rPr>
          <w:rFonts w:ascii="Times New Roman" w:hAnsi="Times New Roman"/>
          <w:sz w:val="24"/>
          <w:szCs w:val="24"/>
        </w:rPr>
        <w:t>Принципала</w:t>
      </w:r>
      <w:r w:rsidR="00E53A9C" w:rsidRPr="001E0FDD">
        <w:rPr>
          <w:rFonts w:ascii="Times New Roman" w:hAnsi="Times New Roman"/>
          <w:sz w:val="24"/>
          <w:szCs w:val="24"/>
        </w:rPr>
        <w:t xml:space="preserve">, </w:t>
      </w:r>
      <w:r w:rsidR="00E53A9C" w:rsidRPr="009C7F5C">
        <w:rPr>
          <w:rFonts w:ascii="Times New Roman" w:hAnsi="Times New Roman"/>
          <w:sz w:val="24"/>
          <w:szCs w:val="24"/>
        </w:rPr>
        <w:t>при условии оформления Транспондера и совершения оплаты в офисах Агента</w:t>
      </w:r>
      <w:r w:rsidR="00EB0C31" w:rsidRPr="009C7F5C">
        <w:rPr>
          <w:rFonts w:ascii="Times New Roman" w:hAnsi="Times New Roman"/>
          <w:sz w:val="24"/>
          <w:szCs w:val="24"/>
        </w:rPr>
        <w:t>.</w:t>
      </w:r>
    </w:p>
    <w:p w14:paraId="4D29B29B" w14:textId="77777777" w:rsidR="007D0062" w:rsidRPr="001E0FDD" w:rsidRDefault="00DA03B2" w:rsidP="00911A50">
      <w:pPr>
        <w:ind w:firstLine="567"/>
        <w:jc w:val="both"/>
        <w:rPr>
          <w:rFonts w:ascii="Times New Roman" w:hAnsi="Times New Roman"/>
          <w:sz w:val="24"/>
          <w:szCs w:val="24"/>
        </w:rPr>
      </w:pPr>
      <w:r w:rsidRPr="001E0FDD">
        <w:rPr>
          <w:rFonts w:ascii="Times New Roman" w:hAnsi="Times New Roman"/>
          <w:b/>
          <w:sz w:val="24"/>
          <w:szCs w:val="24"/>
        </w:rPr>
        <w:t>Услуг</w:t>
      </w:r>
      <w:r w:rsidR="00E2600C" w:rsidRPr="001E0FDD">
        <w:rPr>
          <w:rFonts w:ascii="Times New Roman" w:hAnsi="Times New Roman"/>
          <w:b/>
          <w:sz w:val="24"/>
          <w:szCs w:val="24"/>
        </w:rPr>
        <w:t>а</w:t>
      </w:r>
      <w:r w:rsidR="007D0062" w:rsidRPr="001E0FDD">
        <w:rPr>
          <w:rFonts w:ascii="Times New Roman" w:hAnsi="Times New Roman"/>
          <w:b/>
          <w:sz w:val="24"/>
          <w:szCs w:val="24"/>
        </w:rPr>
        <w:t xml:space="preserve"> </w:t>
      </w:r>
      <w:r w:rsidR="00E2600C" w:rsidRPr="001E0FDD">
        <w:rPr>
          <w:rFonts w:ascii="Times New Roman" w:hAnsi="Times New Roman"/>
          <w:b/>
          <w:sz w:val="24"/>
          <w:szCs w:val="24"/>
        </w:rPr>
        <w:t>Агента</w:t>
      </w:r>
      <w:r w:rsidR="00C55BE7" w:rsidRPr="001E0FDD">
        <w:rPr>
          <w:rFonts w:ascii="Times New Roman" w:hAnsi="Times New Roman"/>
          <w:b/>
          <w:sz w:val="24"/>
          <w:szCs w:val="24"/>
        </w:rPr>
        <w:t xml:space="preserve"> или Услуги</w:t>
      </w:r>
      <w:r w:rsidR="007D0062" w:rsidRPr="001E0FDD">
        <w:rPr>
          <w:rFonts w:ascii="Times New Roman" w:hAnsi="Times New Roman"/>
          <w:b/>
          <w:sz w:val="24"/>
          <w:szCs w:val="24"/>
        </w:rPr>
        <w:t xml:space="preserve"> </w:t>
      </w:r>
      <w:r w:rsidR="005813F2" w:rsidRPr="001E0FDD">
        <w:rPr>
          <w:rFonts w:ascii="Times New Roman" w:hAnsi="Times New Roman"/>
          <w:sz w:val="24"/>
          <w:szCs w:val="24"/>
        </w:rPr>
        <w:t xml:space="preserve">– </w:t>
      </w:r>
      <w:r w:rsidR="00E53A9C" w:rsidRPr="001E0FDD">
        <w:rPr>
          <w:rFonts w:ascii="Times New Roman" w:hAnsi="Times New Roman"/>
          <w:sz w:val="24"/>
          <w:szCs w:val="24"/>
        </w:rPr>
        <w:t>по распространению Заявителям электронных средств регистрации проезда (транспондеров)</w:t>
      </w:r>
      <w:r w:rsidR="00EC4E85" w:rsidRPr="001E0FDD">
        <w:rPr>
          <w:rFonts w:ascii="Times New Roman" w:hAnsi="Times New Roman"/>
          <w:sz w:val="24"/>
          <w:szCs w:val="24"/>
        </w:rPr>
        <w:t>,</w:t>
      </w:r>
      <w:r w:rsidR="00E53A9C" w:rsidRPr="001E0FDD">
        <w:rPr>
          <w:rFonts w:ascii="Times New Roman" w:hAnsi="Times New Roman"/>
          <w:sz w:val="24"/>
          <w:szCs w:val="24"/>
        </w:rPr>
        <w:t xml:space="preserve"> </w:t>
      </w:r>
      <w:r w:rsidR="00EC4E85" w:rsidRPr="009C7F5C">
        <w:rPr>
          <w:rFonts w:ascii="Times New Roman" w:hAnsi="Times New Roman"/>
          <w:sz w:val="24"/>
          <w:szCs w:val="24"/>
        </w:rPr>
        <w:t xml:space="preserve">оплаченных </w:t>
      </w:r>
      <w:r w:rsidR="00E53A9C" w:rsidRPr="009C7F5C">
        <w:rPr>
          <w:rFonts w:ascii="Times New Roman" w:hAnsi="Times New Roman"/>
          <w:sz w:val="24"/>
          <w:szCs w:val="24"/>
        </w:rPr>
        <w:t xml:space="preserve">на сайте </w:t>
      </w:r>
      <w:r w:rsidR="004D34DE" w:rsidRPr="009C7F5C">
        <w:rPr>
          <w:rFonts w:ascii="Times New Roman" w:hAnsi="Times New Roman"/>
          <w:sz w:val="24"/>
          <w:szCs w:val="24"/>
        </w:rPr>
        <w:t>Принципала</w:t>
      </w:r>
      <w:r w:rsidR="00EC4E85" w:rsidRPr="009C7F5C">
        <w:rPr>
          <w:rFonts w:ascii="Times New Roman" w:hAnsi="Times New Roman"/>
          <w:sz w:val="24"/>
          <w:szCs w:val="24"/>
        </w:rPr>
        <w:t>,</w:t>
      </w:r>
      <w:r w:rsidR="00E53A9C" w:rsidRPr="009C7F5C">
        <w:rPr>
          <w:rFonts w:ascii="Times New Roman" w:hAnsi="Times New Roman"/>
          <w:sz w:val="24"/>
          <w:szCs w:val="24"/>
        </w:rPr>
        <w:t xml:space="preserve"> и</w:t>
      </w:r>
      <w:r w:rsidR="00E53A9C" w:rsidRPr="001E0FDD">
        <w:rPr>
          <w:rFonts w:ascii="Times New Roman" w:hAnsi="Times New Roman"/>
          <w:sz w:val="24"/>
          <w:szCs w:val="24"/>
        </w:rPr>
        <w:t xml:space="preserve"> осуществл</w:t>
      </w:r>
      <w:r w:rsidR="00EC4E85" w:rsidRPr="001E0FDD">
        <w:rPr>
          <w:rFonts w:ascii="Times New Roman" w:hAnsi="Times New Roman"/>
          <w:sz w:val="24"/>
          <w:szCs w:val="24"/>
        </w:rPr>
        <w:t>ение</w:t>
      </w:r>
      <w:r w:rsidR="00E53A9C" w:rsidRPr="001E0FDD">
        <w:rPr>
          <w:rFonts w:ascii="Times New Roman" w:hAnsi="Times New Roman"/>
          <w:sz w:val="24"/>
          <w:szCs w:val="24"/>
        </w:rPr>
        <w:t xml:space="preserve"> консультации Заявителей по вопросам приобретения электронных средств регистрации проезда (транспондеров) на сайте </w:t>
      </w:r>
      <w:r w:rsidR="004D34DE">
        <w:rPr>
          <w:rFonts w:ascii="Times New Roman" w:hAnsi="Times New Roman"/>
          <w:sz w:val="24"/>
          <w:szCs w:val="24"/>
        </w:rPr>
        <w:t>Принципала</w:t>
      </w:r>
      <w:r w:rsidR="00E53A9C" w:rsidRPr="001E0FDD">
        <w:rPr>
          <w:rFonts w:ascii="Times New Roman" w:hAnsi="Times New Roman"/>
          <w:sz w:val="24"/>
          <w:szCs w:val="24"/>
        </w:rPr>
        <w:t xml:space="preserve"> и получения электронных средств регистрации проезда (транспондеров) в оф</w:t>
      </w:r>
      <w:r w:rsidR="004D34DE">
        <w:rPr>
          <w:rFonts w:ascii="Times New Roman" w:hAnsi="Times New Roman"/>
          <w:sz w:val="24"/>
          <w:szCs w:val="24"/>
        </w:rPr>
        <w:t>исе (офисах)</w:t>
      </w:r>
      <w:r w:rsidR="00E53A9C" w:rsidRPr="001E0FDD">
        <w:rPr>
          <w:rFonts w:ascii="Times New Roman" w:hAnsi="Times New Roman"/>
          <w:sz w:val="24"/>
          <w:szCs w:val="24"/>
        </w:rPr>
        <w:t xml:space="preserve"> </w:t>
      </w:r>
      <w:r w:rsidR="004D34DE">
        <w:rPr>
          <w:rFonts w:ascii="Times New Roman" w:hAnsi="Times New Roman"/>
          <w:sz w:val="24"/>
          <w:szCs w:val="24"/>
        </w:rPr>
        <w:t>Агента</w:t>
      </w:r>
      <w:r w:rsidR="004D34DE" w:rsidRPr="001E0FDD">
        <w:rPr>
          <w:rFonts w:ascii="Times New Roman" w:hAnsi="Times New Roman"/>
          <w:sz w:val="24"/>
          <w:szCs w:val="24"/>
        </w:rPr>
        <w:t xml:space="preserve"> </w:t>
      </w:r>
      <w:r w:rsidRPr="001E0FDD">
        <w:rPr>
          <w:rFonts w:ascii="Times New Roman" w:hAnsi="Times New Roman"/>
          <w:sz w:val="24"/>
          <w:szCs w:val="24"/>
        </w:rPr>
        <w:t>(</w:t>
      </w:r>
      <w:r w:rsidR="007D0062" w:rsidRPr="001E0FDD">
        <w:rPr>
          <w:rFonts w:ascii="Times New Roman" w:hAnsi="Times New Roman"/>
          <w:sz w:val="24"/>
          <w:szCs w:val="24"/>
        </w:rPr>
        <w:t>Прил</w:t>
      </w:r>
      <w:r w:rsidR="009744A6" w:rsidRPr="001E0FDD">
        <w:rPr>
          <w:rFonts w:ascii="Times New Roman" w:hAnsi="Times New Roman"/>
          <w:sz w:val="24"/>
          <w:szCs w:val="24"/>
        </w:rPr>
        <w:t>ожени</w:t>
      </w:r>
      <w:r w:rsidR="007F158B" w:rsidRPr="001E0FDD">
        <w:rPr>
          <w:rFonts w:ascii="Times New Roman" w:hAnsi="Times New Roman"/>
          <w:sz w:val="24"/>
          <w:szCs w:val="24"/>
        </w:rPr>
        <w:t>е</w:t>
      </w:r>
      <w:r w:rsidR="009744A6" w:rsidRPr="001E0FDD">
        <w:rPr>
          <w:rFonts w:ascii="Times New Roman" w:hAnsi="Times New Roman"/>
          <w:sz w:val="24"/>
          <w:szCs w:val="24"/>
        </w:rPr>
        <w:t xml:space="preserve"> №</w:t>
      </w:r>
      <w:r w:rsidR="007F158B" w:rsidRPr="001E0FDD">
        <w:rPr>
          <w:rFonts w:ascii="Times New Roman" w:hAnsi="Times New Roman"/>
          <w:sz w:val="24"/>
          <w:szCs w:val="24"/>
        </w:rPr>
        <w:t xml:space="preserve"> </w:t>
      </w:r>
      <w:r w:rsidR="009744A6" w:rsidRPr="001E0FDD">
        <w:rPr>
          <w:rFonts w:ascii="Times New Roman" w:hAnsi="Times New Roman"/>
          <w:sz w:val="24"/>
          <w:szCs w:val="24"/>
        </w:rPr>
        <w:t>1 к насто</w:t>
      </w:r>
      <w:r w:rsidRPr="001E0FDD">
        <w:rPr>
          <w:rFonts w:ascii="Times New Roman" w:hAnsi="Times New Roman"/>
          <w:sz w:val="24"/>
          <w:szCs w:val="24"/>
        </w:rPr>
        <w:t>ящему Договору с указанием стоимости)</w:t>
      </w:r>
      <w:r w:rsidR="009744A6" w:rsidRPr="001E0FDD">
        <w:rPr>
          <w:rFonts w:ascii="Times New Roman" w:hAnsi="Times New Roman"/>
          <w:sz w:val="24"/>
          <w:szCs w:val="24"/>
        </w:rPr>
        <w:t>.</w:t>
      </w:r>
    </w:p>
    <w:p w14:paraId="53B5B89A" w14:textId="77777777" w:rsidR="007D0062" w:rsidRDefault="007D0062" w:rsidP="00911A50">
      <w:pPr>
        <w:ind w:firstLine="567"/>
        <w:jc w:val="both"/>
        <w:rPr>
          <w:rFonts w:ascii="Times New Roman" w:hAnsi="Times New Roman"/>
          <w:sz w:val="24"/>
          <w:szCs w:val="24"/>
        </w:rPr>
      </w:pPr>
      <w:r w:rsidRPr="001E0FDD">
        <w:rPr>
          <w:rFonts w:ascii="Times New Roman" w:hAnsi="Times New Roman"/>
          <w:b/>
          <w:sz w:val="24"/>
          <w:szCs w:val="24"/>
        </w:rPr>
        <w:t>Заявитель</w:t>
      </w:r>
      <w:r w:rsidRPr="001E0FDD">
        <w:rPr>
          <w:rFonts w:ascii="Times New Roman" w:hAnsi="Times New Roman"/>
          <w:sz w:val="24"/>
          <w:szCs w:val="24"/>
        </w:rPr>
        <w:t xml:space="preserve"> –</w:t>
      </w:r>
      <w:r w:rsidR="00230B29" w:rsidRPr="001E0FDD">
        <w:rPr>
          <w:rFonts w:ascii="Times New Roman" w:hAnsi="Times New Roman"/>
          <w:sz w:val="24"/>
          <w:szCs w:val="24"/>
        </w:rPr>
        <w:t xml:space="preserve"> </w:t>
      </w:r>
      <w:r w:rsidR="002A7FDB" w:rsidRPr="001E0FDD">
        <w:rPr>
          <w:rFonts w:ascii="Times New Roman" w:hAnsi="Times New Roman"/>
          <w:sz w:val="24"/>
          <w:szCs w:val="24"/>
        </w:rPr>
        <w:t xml:space="preserve">физическое </w:t>
      </w:r>
      <w:r w:rsidR="006F0D59" w:rsidRPr="001E0FDD">
        <w:rPr>
          <w:rFonts w:ascii="Times New Roman" w:hAnsi="Times New Roman"/>
          <w:sz w:val="24"/>
          <w:szCs w:val="24"/>
        </w:rPr>
        <w:t xml:space="preserve">лицо, обращающееся </w:t>
      </w:r>
      <w:r w:rsidR="007F158B" w:rsidRPr="001E0FDD">
        <w:rPr>
          <w:rFonts w:ascii="Times New Roman" w:hAnsi="Times New Roman"/>
          <w:sz w:val="24"/>
          <w:szCs w:val="24"/>
        </w:rPr>
        <w:t>за предоставлением</w:t>
      </w:r>
      <w:r w:rsidR="00DA03B2" w:rsidRPr="001E0FDD">
        <w:rPr>
          <w:rFonts w:ascii="Times New Roman" w:hAnsi="Times New Roman"/>
          <w:sz w:val="24"/>
          <w:szCs w:val="24"/>
        </w:rPr>
        <w:t xml:space="preserve"> </w:t>
      </w:r>
      <w:r w:rsidRPr="001E0FDD">
        <w:rPr>
          <w:rFonts w:ascii="Times New Roman" w:hAnsi="Times New Roman"/>
          <w:sz w:val="24"/>
          <w:szCs w:val="24"/>
        </w:rPr>
        <w:t xml:space="preserve">Услуги </w:t>
      </w:r>
      <w:r w:rsidR="00E2600C" w:rsidRPr="001E0FDD">
        <w:rPr>
          <w:rFonts w:ascii="Times New Roman" w:hAnsi="Times New Roman"/>
          <w:sz w:val="24"/>
          <w:szCs w:val="24"/>
        </w:rPr>
        <w:t xml:space="preserve">Агента </w:t>
      </w:r>
      <w:r w:rsidR="007F158B" w:rsidRPr="001E0FDD">
        <w:rPr>
          <w:rFonts w:ascii="Times New Roman" w:hAnsi="Times New Roman"/>
          <w:sz w:val="24"/>
          <w:szCs w:val="24"/>
        </w:rPr>
        <w:t xml:space="preserve">в офис </w:t>
      </w:r>
      <w:r w:rsidR="001D48D9" w:rsidRPr="001E0FDD">
        <w:rPr>
          <w:rFonts w:ascii="Times New Roman" w:hAnsi="Times New Roman"/>
          <w:sz w:val="24"/>
          <w:szCs w:val="24"/>
        </w:rPr>
        <w:t>Агента</w:t>
      </w:r>
      <w:r w:rsidRPr="001E0FDD">
        <w:rPr>
          <w:rFonts w:ascii="Times New Roman" w:hAnsi="Times New Roman"/>
          <w:sz w:val="24"/>
          <w:szCs w:val="24"/>
        </w:rPr>
        <w:t>.</w:t>
      </w:r>
    </w:p>
    <w:p w14:paraId="7D77D30B" w14:textId="77777777" w:rsidR="00911A50" w:rsidRPr="001E0FDD" w:rsidRDefault="00911A50" w:rsidP="00911A50">
      <w:pPr>
        <w:ind w:firstLine="567"/>
        <w:jc w:val="both"/>
        <w:rPr>
          <w:rFonts w:ascii="Times New Roman" w:hAnsi="Times New Roman"/>
          <w:sz w:val="24"/>
          <w:szCs w:val="24"/>
        </w:rPr>
      </w:pPr>
    </w:p>
    <w:p w14:paraId="78E84ACC" w14:textId="77777777" w:rsidR="007D0062" w:rsidRPr="001E0FDD" w:rsidRDefault="007D0062" w:rsidP="00911A50">
      <w:pPr>
        <w:ind w:firstLine="567"/>
        <w:jc w:val="center"/>
        <w:outlineLvl w:val="3"/>
        <w:rPr>
          <w:rFonts w:ascii="Times New Roman" w:eastAsia="Times New Roman" w:hAnsi="Times New Roman"/>
          <w:b/>
          <w:caps/>
          <w:sz w:val="28"/>
          <w:szCs w:val="28"/>
        </w:rPr>
      </w:pPr>
      <w:r w:rsidRPr="001E0FDD">
        <w:rPr>
          <w:rFonts w:ascii="Times New Roman" w:eastAsia="Times New Roman" w:hAnsi="Times New Roman"/>
          <w:b/>
          <w:caps/>
          <w:sz w:val="28"/>
          <w:szCs w:val="28"/>
        </w:rPr>
        <w:t>1. ПРЕДМЕТ ДОГОВОРА</w:t>
      </w:r>
    </w:p>
    <w:p w14:paraId="028A736B" w14:textId="77777777" w:rsidR="007D0062" w:rsidRDefault="007D0062" w:rsidP="007D0062">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 xml:space="preserve">1.1. </w:t>
      </w:r>
      <w:r w:rsidR="003C534A" w:rsidRPr="001E0FDD">
        <w:rPr>
          <w:rFonts w:ascii="Times New Roman" w:eastAsia="Times New Roman" w:hAnsi="Times New Roman"/>
          <w:sz w:val="24"/>
          <w:szCs w:val="24"/>
        </w:rPr>
        <w:t>По настоящему Договору Агент за вознаграждение обязуется, от имени и за счет Принципала, выполнять в интересах Принципала следующие действия:</w:t>
      </w:r>
    </w:p>
    <w:p w14:paraId="147A745D" w14:textId="77777777" w:rsidR="00523376" w:rsidRPr="001E0FDD" w:rsidRDefault="00523376"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1.1.1 К</w:t>
      </w:r>
      <w:r w:rsidRPr="001E0FDD">
        <w:rPr>
          <w:rFonts w:ascii="Times New Roman" w:hAnsi="Times New Roman"/>
          <w:sz w:val="24"/>
          <w:szCs w:val="24"/>
        </w:rPr>
        <w:t>онсультации физических лиц по вопросам приобретения электронных средств регистрации проезда (транспондеров) на сайте</w:t>
      </w:r>
      <w:r w:rsidR="00FD76DD">
        <w:rPr>
          <w:rFonts w:ascii="Times New Roman" w:hAnsi="Times New Roman"/>
          <w:sz w:val="24"/>
          <w:szCs w:val="24"/>
        </w:rPr>
        <w:t xml:space="preserve"> Принципала.</w:t>
      </w:r>
    </w:p>
    <w:p w14:paraId="38CED8DF" w14:textId="01EDCEC5" w:rsidR="00936A66" w:rsidRPr="009C7F5C" w:rsidRDefault="003C534A" w:rsidP="006D6700">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 xml:space="preserve">1.1.1. </w:t>
      </w:r>
      <w:r w:rsidR="006F0D59" w:rsidRPr="009C7F5C">
        <w:rPr>
          <w:rFonts w:ascii="Times New Roman" w:eastAsia="Times New Roman" w:hAnsi="Times New Roman"/>
          <w:sz w:val="24"/>
          <w:szCs w:val="24"/>
        </w:rPr>
        <w:t xml:space="preserve">Принимать от Заявителей </w:t>
      </w:r>
      <w:r w:rsidR="00DA03B2" w:rsidRPr="009C7F5C">
        <w:rPr>
          <w:rFonts w:ascii="Times New Roman" w:eastAsia="Times New Roman" w:hAnsi="Times New Roman"/>
          <w:sz w:val="24"/>
          <w:szCs w:val="24"/>
        </w:rPr>
        <w:t xml:space="preserve">подтверждение оплаты </w:t>
      </w:r>
      <w:r w:rsidR="00EF2A26" w:rsidRPr="009C7F5C">
        <w:rPr>
          <w:rFonts w:ascii="Times New Roman" w:eastAsia="Times New Roman" w:hAnsi="Times New Roman"/>
          <w:sz w:val="24"/>
          <w:szCs w:val="24"/>
        </w:rPr>
        <w:t>товара</w:t>
      </w:r>
      <w:r w:rsidR="00E2600C" w:rsidRPr="009C7F5C">
        <w:rPr>
          <w:rFonts w:ascii="Times New Roman" w:hAnsi="Times New Roman"/>
          <w:sz w:val="24"/>
          <w:szCs w:val="24"/>
        </w:rPr>
        <w:t xml:space="preserve"> в офисах </w:t>
      </w:r>
      <w:r w:rsidR="001D48D9" w:rsidRPr="009C7F5C">
        <w:rPr>
          <w:rFonts w:ascii="Times New Roman" w:hAnsi="Times New Roman"/>
          <w:sz w:val="24"/>
          <w:szCs w:val="24"/>
        </w:rPr>
        <w:t>Агента</w:t>
      </w:r>
      <w:r w:rsidR="00DA03B2" w:rsidRPr="009C7F5C">
        <w:rPr>
          <w:rFonts w:ascii="Times New Roman" w:eastAsia="Times New Roman" w:hAnsi="Times New Roman"/>
          <w:sz w:val="24"/>
          <w:szCs w:val="24"/>
        </w:rPr>
        <w:t>.</w:t>
      </w:r>
      <w:r w:rsidR="006F0D59" w:rsidRPr="009C7F5C">
        <w:rPr>
          <w:rFonts w:ascii="Times New Roman" w:eastAsia="Times New Roman" w:hAnsi="Times New Roman"/>
          <w:sz w:val="24"/>
          <w:szCs w:val="24"/>
        </w:rPr>
        <w:t xml:space="preserve"> </w:t>
      </w:r>
    </w:p>
    <w:p w14:paraId="7262BF9F" w14:textId="038BB2DB" w:rsidR="00CC79BD" w:rsidRPr="001E0FDD" w:rsidRDefault="00CC79BD" w:rsidP="007D0062">
      <w:pPr>
        <w:ind w:firstLine="567"/>
        <w:jc w:val="both"/>
        <w:rPr>
          <w:rFonts w:ascii="Times New Roman" w:eastAsia="Times New Roman" w:hAnsi="Times New Roman"/>
          <w:sz w:val="24"/>
          <w:szCs w:val="24"/>
        </w:rPr>
      </w:pPr>
      <w:r w:rsidRPr="009C7F5C">
        <w:rPr>
          <w:rFonts w:ascii="Times New Roman" w:eastAsia="Times New Roman" w:hAnsi="Times New Roman"/>
          <w:sz w:val="24"/>
          <w:szCs w:val="24"/>
        </w:rPr>
        <w:t xml:space="preserve">1.1.2. </w:t>
      </w:r>
      <w:r w:rsidR="00F10D80" w:rsidRPr="009C7F5C">
        <w:rPr>
          <w:rFonts w:ascii="Times New Roman" w:eastAsia="Times New Roman" w:hAnsi="Times New Roman"/>
          <w:sz w:val="24"/>
          <w:szCs w:val="24"/>
        </w:rPr>
        <w:t xml:space="preserve">Осуществлять выдачу Заявителям </w:t>
      </w:r>
      <w:r w:rsidR="00EF2A26" w:rsidRPr="009C7F5C">
        <w:rPr>
          <w:rFonts w:ascii="Times New Roman" w:hAnsi="Times New Roman"/>
          <w:sz w:val="24"/>
          <w:szCs w:val="24"/>
        </w:rPr>
        <w:t>товара</w:t>
      </w:r>
      <w:r w:rsidR="00E2600C" w:rsidRPr="009C7F5C">
        <w:rPr>
          <w:rFonts w:ascii="Times New Roman" w:hAnsi="Times New Roman"/>
          <w:sz w:val="24"/>
          <w:szCs w:val="24"/>
        </w:rPr>
        <w:t xml:space="preserve"> в офисах </w:t>
      </w:r>
      <w:r w:rsidR="001D48D9" w:rsidRPr="009C7F5C">
        <w:rPr>
          <w:rFonts w:ascii="Times New Roman" w:hAnsi="Times New Roman"/>
          <w:sz w:val="24"/>
          <w:szCs w:val="24"/>
        </w:rPr>
        <w:t>Агента</w:t>
      </w:r>
      <w:r w:rsidR="00BE5B8A" w:rsidRPr="009C7F5C">
        <w:rPr>
          <w:rFonts w:ascii="Times New Roman" w:eastAsia="Times New Roman" w:hAnsi="Times New Roman"/>
          <w:sz w:val="24"/>
          <w:szCs w:val="24"/>
        </w:rPr>
        <w:t>.</w:t>
      </w:r>
    </w:p>
    <w:p w14:paraId="515E2415" w14:textId="77777777" w:rsidR="007F158B" w:rsidRPr="001E0FDD" w:rsidRDefault="007F158B" w:rsidP="007D0062">
      <w:pPr>
        <w:ind w:firstLine="567"/>
        <w:jc w:val="both"/>
        <w:rPr>
          <w:rFonts w:ascii="Times New Roman" w:hAnsi="Times New Roman"/>
          <w:sz w:val="24"/>
          <w:szCs w:val="24"/>
        </w:rPr>
      </w:pPr>
      <w:r w:rsidRPr="001E0FDD">
        <w:rPr>
          <w:rFonts w:ascii="Times New Roman" w:eastAsia="Times New Roman" w:hAnsi="Times New Roman"/>
          <w:sz w:val="24"/>
          <w:szCs w:val="24"/>
        </w:rPr>
        <w:t xml:space="preserve">1.1.3. </w:t>
      </w:r>
      <w:r w:rsidR="00E2600C" w:rsidRPr="001E0FDD">
        <w:rPr>
          <w:rFonts w:ascii="Times New Roman" w:eastAsia="Times New Roman" w:hAnsi="Times New Roman"/>
          <w:sz w:val="24"/>
          <w:szCs w:val="24"/>
        </w:rPr>
        <w:t xml:space="preserve">Осуществлять </w:t>
      </w:r>
      <w:r w:rsidR="00E2600C" w:rsidRPr="001E0FDD">
        <w:rPr>
          <w:rFonts w:ascii="Times New Roman" w:hAnsi="Times New Roman"/>
          <w:sz w:val="24"/>
          <w:szCs w:val="24"/>
        </w:rPr>
        <w:t>консультации</w:t>
      </w:r>
      <w:r w:rsidR="001D48D9" w:rsidRPr="001E0FDD">
        <w:rPr>
          <w:rFonts w:ascii="Times New Roman" w:hAnsi="Times New Roman"/>
          <w:sz w:val="24"/>
          <w:szCs w:val="24"/>
        </w:rPr>
        <w:t xml:space="preserve"> и содействие</w:t>
      </w:r>
      <w:r w:rsidR="00E2600C" w:rsidRPr="001E0FDD">
        <w:rPr>
          <w:rFonts w:ascii="Times New Roman" w:hAnsi="Times New Roman"/>
          <w:sz w:val="24"/>
          <w:szCs w:val="24"/>
        </w:rPr>
        <w:t xml:space="preserve"> Заявител</w:t>
      </w:r>
      <w:r w:rsidR="001D48D9" w:rsidRPr="001E0FDD">
        <w:rPr>
          <w:rFonts w:ascii="Times New Roman" w:hAnsi="Times New Roman"/>
          <w:sz w:val="24"/>
          <w:szCs w:val="24"/>
        </w:rPr>
        <w:t>ям</w:t>
      </w:r>
      <w:r w:rsidR="00E2600C" w:rsidRPr="001E0FDD">
        <w:rPr>
          <w:rFonts w:ascii="Times New Roman" w:hAnsi="Times New Roman"/>
          <w:sz w:val="24"/>
          <w:szCs w:val="24"/>
        </w:rPr>
        <w:t xml:space="preserve"> по вопросам приобретения </w:t>
      </w:r>
      <w:r w:rsidR="00EF2A26" w:rsidRPr="001E0FDD">
        <w:rPr>
          <w:rFonts w:ascii="Times New Roman" w:hAnsi="Times New Roman"/>
          <w:sz w:val="24"/>
          <w:szCs w:val="24"/>
        </w:rPr>
        <w:t>товаров</w:t>
      </w:r>
      <w:r w:rsidR="001D48D9" w:rsidRPr="001E0FDD">
        <w:rPr>
          <w:rFonts w:ascii="Times New Roman" w:hAnsi="Times New Roman"/>
          <w:sz w:val="24"/>
          <w:szCs w:val="24"/>
        </w:rPr>
        <w:t xml:space="preserve">, печати документа, подтверждающего оплату </w:t>
      </w:r>
      <w:r w:rsidR="00EF2A26" w:rsidRPr="001E0FDD">
        <w:rPr>
          <w:rFonts w:ascii="Times New Roman" w:hAnsi="Times New Roman"/>
          <w:sz w:val="24"/>
          <w:szCs w:val="24"/>
        </w:rPr>
        <w:t>товаров</w:t>
      </w:r>
      <w:r w:rsidR="00F85077">
        <w:rPr>
          <w:rFonts w:ascii="Times New Roman" w:hAnsi="Times New Roman"/>
          <w:sz w:val="24"/>
          <w:szCs w:val="24"/>
        </w:rPr>
        <w:t>,</w:t>
      </w:r>
      <w:r w:rsidR="00EF2A26" w:rsidRPr="001E0FDD">
        <w:rPr>
          <w:rFonts w:ascii="Times New Roman" w:hAnsi="Times New Roman"/>
          <w:sz w:val="24"/>
          <w:szCs w:val="24"/>
        </w:rPr>
        <w:t xml:space="preserve"> </w:t>
      </w:r>
      <w:r w:rsidR="00E2600C" w:rsidRPr="001E0FDD">
        <w:rPr>
          <w:rFonts w:ascii="Times New Roman" w:hAnsi="Times New Roman"/>
          <w:sz w:val="24"/>
          <w:szCs w:val="24"/>
        </w:rPr>
        <w:t xml:space="preserve">и </w:t>
      </w:r>
      <w:r w:rsidR="00E2600C" w:rsidRPr="00F85077">
        <w:rPr>
          <w:rFonts w:ascii="Times New Roman" w:hAnsi="Times New Roman"/>
          <w:sz w:val="24"/>
          <w:szCs w:val="24"/>
        </w:rPr>
        <w:t>получения</w:t>
      </w:r>
      <w:r w:rsidR="001B2EB9" w:rsidRPr="00F85077">
        <w:rPr>
          <w:rFonts w:ascii="Times New Roman" w:hAnsi="Times New Roman"/>
          <w:sz w:val="24"/>
          <w:szCs w:val="24"/>
        </w:rPr>
        <w:t xml:space="preserve"> </w:t>
      </w:r>
      <w:r w:rsidR="00EF2A26" w:rsidRPr="00F85077">
        <w:rPr>
          <w:rFonts w:ascii="Times New Roman" w:hAnsi="Times New Roman"/>
          <w:sz w:val="24"/>
          <w:szCs w:val="24"/>
        </w:rPr>
        <w:t xml:space="preserve">товаров </w:t>
      </w:r>
      <w:r w:rsidR="00E2600C" w:rsidRPr="00F85077">
        <w:rPr>
          <w:rFonts w:ascii="Times New Roman" w:hAnsi="Times New Roman"/>
          <w:sz w:val="24"/>
          <w:szCs w:val="24"/>
        </w:rPr>
        <w:t xml:space="preserve">в офисах </w:t>
      </w:r>
      <w:r w:rsidR="001D48D9" w:rsidRPr="00F85077">
        <w:rPr>
          <w:rFonts w:ascii="Times New Roman" w:hAnsi="Times New Roman"/>
          <w:sz w:val="24"/>
          <w:szCs w:val="24"/>
        </w:rPr>
        <w:t>Агента</w:t>
      </w:r>
      <w:r w:rsidR="00E2600C" w:rsidRPr="001E0FDD">
        <w:rPr>
          <w:rFonts w:ascii="Times New Roman" w:hAnsi="Times New Roman"/>
          <w:sz w:val="24"/>
          <w:szCs w:val="24"/>
        </w:rPr>
        <w:t>.</w:t>
      </w:r>
    </w:p>
    <w:p w14:paraId="239B1412" w14:textId="77777777" w:rsidR="00CC79BD" w:rsidRPr="001E0FDD" w:rsidRDefault="007D0062" w:rsidP="007D0062">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1.2.</w:t>
      </w:r>
      <w:r w:rsidR="00CC79BD" w:rsidRPr="001E0FDD">
        <w:rPr>
          <w:rFonts w:ascii="Times New Roman" w:eastAsia="Times New Roman" w:hAnsi="Times New Roman"/>
          <w:sz w:val="24"/>
          <w:szCs w:val="24"/>
        </w:rPr>
        <w:t xml:space="preserve"> Ответственность за качество </w:t>
      </w:r>
      <w:r w:rsidR="00EF2A26" w:rsidRPr="001E0FDD">
        <w:rPr>
          <w:rFonts w:ascii="Times New Roman" w:hAnsi="Times New Roman"/>
          <w:sz w:val="24"/>
          <w:szCs w:val="24"/>
        </w:rPr>
        <w:t>товара</w:t>
      </w:r>
      <w:r w:rsidR="00EF2A26" w:rsidRPr="001E0FDD">
        <w:rPr>
          <w:rFonts w:ascii="Times New Roman" w:eastAsia="Times New Roman" w:hAnsi="Times New Roman"/>
          <w:sz w:val="24"/>
          <w:szCs w:val="24"/>
        </w:rPr>
        <w:t xml:space="preserve"> </w:t>
      </w:r>
      <w:r w:rsidR="00CC79BD" w:rsidRPr="001E0FDD">
        <w:rPr>
          <w:rFonts w:ascii="Times New Roman" w:eastAsia="Times New Roman" w:hAnsi="Times New Roman"/>
          <w:sz w:val="24"/>
          <w:szCs w:val="24"/>
        </w:rPr>
        <w:t>несет Принципал.</w:t>
      </w:r>
    </w:p>
    <w:p w14:paraId="0F5DB33C" w14:textId="100DFC10" w:rsidR="007D0062" w:rsidRDefault="00CC79BD" w:rsidP="007D0062">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1.3.</w:t>
      </w:r>
      <w:r w:rsidR="007D0062" w:rsidRPr="001E0FDD">
        <w:rPr>
          <w:rFonts w:ascii="Times New Roman" w:eastAsia="Times New Roman" w:hAnsi="Times New Roman"/>
          <w:sz w:val="24"/>
          <w:szCs w:val="24"/>
        </w:rPr>
        <w:t xml:space="preserve"> Услуг</w:t>
      </w:r>
      <w:r w:rsidR="00E2600C" w:rsidRPr="001E0FDD">
        <w:rPr>
          <w:rFonts w:ascii="Times New Roman" w:eastAsia="Times New Roman" w:hAnsi="Times New Roman"/>
          <w:sz w:val="24"/>
          <w:szCs w:val="24"/>
        </w:rPr>
        <w:t>а</w:t>
      </w:r>
      <w:r w:rsidR="007D0062" w:rsidRPr="001E0FDD">
        <w:rPr>
          <w:rFonts w:ascii="Times New Roman" w:eastAsia="Times New Roman" w:hAnsi="Times New Roman"/>
          <w:sz w:val="24"/>
          <w:szCs w:val="24"/>
        </w:rPr>
        <w:t xml:space="preserve"> Агента</w:t>
      </w:r>
      <w:r w:rsidR="00001237" w:rsidRPr="001E0FDD">
        <w:rPr>
          <w:rFonts w:ascii="Times New Roman" w:eastAsia="Times New Roman" w:hAnsi="Times New Roman"/>
          <w:sz w:val="24"/>
          <w:szCs w:val="24"/>
        </w:rPr>
        <w:t xml:space="preserve"> </w:t>
      </w:r>
      <w:r w:rsidR="00E2600C" w:rsidRPr="001E0FDD">
        <w:rPr>
          <w:rFonts w:ascii="Times New Roman" w:eastAsia="Times New Roman" w:hAnsi="Times New Roman"/>
          <w:sz w:val="24"/>
          <w:szCs w:val="24"/>
        </w:rPr>
        <w:t xml:space="preserve">по </w:t>
      </w:r>
      <w:r w:rsidR="00E2600C" w:rsidRPr="001E0FDD">
        <w:rPr>
          <w:rFonts w:ascii="Times New Roman" w:hAnsi="Times New Roman"/>
          <w:sz w:val="24"/>
          <w:szCs w:val="24"/>
        </w:rPr>
        <w:t xml:space="preserve">распространению Заявителям </w:t>
      </w:r>
      <w:r w:rsidR="00EF2A26" w:rsidRPr="001E0FDD">
        <w:rPr>
          <w:rFonts w:ascii="Times New Roman" w:hAnsi="Times New Roman"/>
          <w:sz w:val="24"/>
          <w:szCs w:val="24"/>
        </w:rPr>
        <w:t xml:space="preserve">товаров </w:t>
      </w:r>
      <w:r w:rsidR="00E2600C" w:rsidRPr="001E0FDD">
        <w:rPr>
          <w:rFonts w:ascii="Times New Roman" w:hAnsi="Times New Roman"/>
          <w:sz w:val="24"/>
          <w:szCs w:val="24"/>
        </w:rPr>
        <w:t>и осуществл</w:t>
      </w:r>
      <w:r w:rsidR="00EF2A26" w:rsidRPr="001E0FDD">
        <w:rPr>
          <w:rFonts w:ascii="Times New Roman" w:hAnsi="Times New Roman"/>
          <w:sz w:val="24"/>
          <w:szCs w:val="24"/>
        </w:rPr>
        <w:t>ению</w:t>
      </w:r>
      <w:r w:rsidR="00E2600C" w:rsidRPr="001E0FDD">
        <w:rPr>
          <w:rFonts w:ascii="Times New Roman" w:hAnsi="Times New Roman"/>
          <w:sz w:val="24"/>
          <w:szCs w:val="24"/>
        </w:rPr>
        <w:t xml:space="preserve"> консультации Заявителей по вопросам </w:t>
      </w:r>
      <w:r w:rsidR="00F85077" w:rsidRPr="001E0FDD">
        <w:rPr>
          <w:rFonts w:ascii="Times New Roman" w:hAnsi="Times New Roman"/>
          <w:sz w:val="24"/>
          <w:szCs w:val="24"/>
        </w:rPr>
        <w:t>приобретения и</w:t>
      </w:r>
      <w:r w:rsidR="00E2600C" w:rsidRPr="001E0FDD">
        <w:rPr>
          <w:rFonts w:ascii="Times New Roman" w:hAnsi="Times New Roman"/>
          <w:sz w:val="24"/>
          <w:szCs w:val="24"/>
        </w:rPr>
        <w:t xml:space="preserve"> получения </w:t>
      </w:r>
      <w:r w:rsidR="00EF2A26" w:rsidRPr="001E0FDD">
        <w:rPr>
          <w:rFonts w:ascii="Times New Roman" w:hAnsi="Times New Roman"/>
          <w:sz w:val="24"/>
          <w:szCs w:val="24"/>
        </w:rPr>
        <w:t>товаров</w:t>
      </w:r>
      <w:r w:rsidR="00E2600C" w:rsidRPr="001E0FDD">
        <w:rPr>
          <w:rFonts w:ascii="Times New Roman" w:hAnsi="Times New Roman"/>
          <w:sz w:val="24"/>
          <w:szCs w:val="24"/>
        </w:rPr>
        <w:t xml:space="preserve"> в офисах </w:t>
      </w:r>
      <w:r w:rsidR="001D48D9" w:rsidRPr="001E0FDD">
        <w:rPr>
          <w:rFonts w:ascii="Times New Roman" w:hAnsi="Times New Roman"/>
          <w:sz w:val="24"/>
          <w:szCs w:val="24"/>
        </w:rPr>
        <w:t>Агента</w:t>
      </w:r>
      <w:r w:rsidR="00001237" w:rsidRPr="001E0FDD">
        <w:rPr>
          <w:rFonts w:ascii="Times New Roman" w:eastAsia="Times New Roman" w:hAnsi="Times New Roman"/>
          <w:sz w:val="24"/>
          <w:szCs w:val="24"/>
        </w:rPr>
        <w:t>,</w:t>
      </w:r>
      <w:r w:rsidR="007D0062" w:rsidRPr="001E0FDD">
        <w:rPr>
          <w:rFonts w:ascii="Times New Roman" w:eastAsia="Times New Roman" w:hAnsi="Times New Roman"/>
          <w:sz w:val="24"/>
          <w:szCs w:val="24"/>
        </w:rPr>
        <w:t xml:space="preserve"> предоставляются </w:t>
      </w:r>
      <w:r w:rsidR="00E53A9C" w:rsidRPr="001E0FDD">
        <w:rPr>
          <w:rFonts w:ascii="Times New Roman" w:eastAsia="Times New Roman" w:hAnsi="Times New Roman"/>
          <w:sz w:val="24"/>
          <w:szCs w:val="24"/>
        </w:rPr>
        <w:t xml:space="preserve">только </w:t>
      </w:r>
      <w:r w:rsidR="007D0062" w:rsidRPr="001E0FDD">
        <w:rPr>
          <w:rFonts w:ascii="Times New Roman" w:eastAsia="Times New Roman" w:hAnsi="Times New Roman"/>
          <w:sz w:val="24"/>
          <w:szCs w:val="24"/>
        </w:rPr>
        <w:t>по адр</w:t>
      </w:r>
      <w:r w:rsidR="00DA03B2" w:rsidRPr="001E0FDD">
        <w:rPr>
          <w:rFonts w:ascii="Times New Roman" w:eastAsia="Times New Roman" w:hAnsi="Times New Roman"/>
          <w:sz w:val="24"/>
          <w:szCs w:val="24"/>
        </w:rPr>
        <w:t>есам, указанным в Приложении № 3</w:t>
      </w:r>
      <w:r w:rsidR="007D0062" w:rsidRPr="001E0FDD">
        <w:rPr>
          <w:rFonts w:ascii="Times New Roman" w:eastAsia="Times New Roman" w:hAnsi="Times New Roman"/>
          <w:sz w:val="24"/>
          <w:szCs w:val="24"/>
        </w:rPr>
        <w:t xml:space="preserve"> к настоящему Договору</w:t>
      </w:r>
      <w:r w:rsidR="00E53A9C" w:rsidRPr="001E0FDD">
        <w:rPr>
          <w:rFonts w:ascii="Times New Roman" w:eastAsia="Times New Roman" w:hAnsi="Times New Roman"/>
          <w:sz w:val="24"/>
          <w:szCs w:val="24"/>
        </w:rPr>
        <w:t xml:space="preserve">, </w:t>
      </w:r>
      <w:r w:rsidR="00E53A9C" w:rsidRPr="009C7F5C">
        <w:rPr>
          <w:rFonts w:ascii="Times New Roman" w:eastAsia="Times New Roman" w:hAnsi="Times New Roman"/>
          <w:sz w:val="24"/>
          <w:szCs w:val="24"/>
        </w:rPr>
        <w:t xml:space="preserve">при условии оформления Транспондера </w:t>
      </w:r>
      <w:r w:rsidR="00E53A9C" w:rsidRPr="009C7F5C">
        <w:rPr>
          <w:rFonts w:ascii="Times New Roman" w:hAnsi="Times New Roman"/>
          <w:sz w:val="24"/>
          <w:szCs w:val="24"/>
        </w:rPr>
        <w:t xml:space="preserve">на сайте </w:t>
      </w:r>
      <w:r w:rsidR="008845E3" w:rsidRPr="009C7F5C">
        <w:rPr>
          <w:rFonts w:ascii="Times New Roman" w:hAnsi="Times New Roman"/>
          <w:sz w:val="24"/>
          <w:szCs w:val="24"/>
        </w:rPr>
        <w:t>Принципала</w:t>
      </w:r>
      <w:r w:rsidR="00022382" w:rsidRPr="009C7F5C">
        <w:rPr>
          <w:rFonts w:ascii="Times New Roman" w:hAnsi="Times New Roman"/>
          <w:sz w:val="24"/>
          <w:szCs w:val="24"/>
        </w:rPr>
        <w:t>__________________</w:t>
      </w:r>
      <w:r w:rsidR="007D0062" w:rsidRPr="009C7F5C">
        <w:rPr>
          <w:rFonts w:ascii="Times New Roman" w:eastAsia="Times New Roman" w:hAnsi="Times New Roman"/>
          <w:sz w:val="24"/>
          <w:szCs w:val="24"/>
        </w:rPr>
        <w:t>.</w:t>
      </w:r>
      <w:r w:rsidR="007D0062" w:rsidRPr="00296BC1">
        <w:rPr>
          <w:rFonts w:ascii="Times New Roman" w:eastAsia="Times New Roman" w:hAnsi="Times New Roman"/>
          <w:sz w:val="24"/>
          <w:szCs w:val="24"/>
        </w:rPr>
        <w:t xml:space="preserve">     </w:t>
      </w:r>
    </w:p>
    <w:p w14:paraId="18B1BD38" w14:textId="77777777" w:rsidR="00CB7B97" w:rsidRDefault="00CB7B97" w:rsidP="007D0062">
      <w:pPr>
        <w:ind w:firstLine="567"/>
        <w:jc w:val="both"/>
        <w:rPr>
          <w:rFonts w:ascii="Times New Roman" w:eastAsia="Times New Roman" w:hAnsi="Times New Roman"/>
          <w:sz w:val="24"/>
          <w:szCs w:val="24"/>
        </w:rPr>
      </w:pPr>
    </w:p>
    <w:p w14:paraId="75B4DE90" w14:textId="77777777" w:rsidR="00CB7B97" w:rsidRDefault="00EF1BE0" w:rsidP="007D0062">
      <w:pPr>
        <w:pStyle w:val="a4"/>
        <w:numPr>
          <w:ilvl w:val="0"/>
          <w:numId w:val="2"/>
        </w:numPr>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ПОРЯДОК ОКАЗАНИЯ</w:t>
      </w:r>
      <w:r w:rsidR="00CB7B97">
        <w:rPr>
          <w:rFonts w:ascii="Times New Roman" w:eastAsia="Times New Roman" w:hAnsi="Times New Roman"/>
          <w:b/>
          <w:caps/>
          <w:sz w:val="28"/>
          <w:szCs w:val="28"/>
        </w:rPr>
        <w:t xml:space="preserve"> УСЛУГ</w:t>
      </w:r>
      <w:r w:rsidR="003E1340">
        <w:rPr>
          <w:rFonts w:ascii="Times New Roman" w:eastAsia="Times New Roman" w:hAnsi="Times New Roman"/>
          <w:b/>
          <w:caps/>
          <w:sz w:val="28"/>
          <w:szCs w:val="28"/>
        </w:rPr>
        <w:t xml:space="preserve"> </w:t>
      </w:r>
    </w:p>
    <w:p w14:paraId="36CB369F" w14:textId="77777777" w:rsidR="00636AC5" w:rsidRDefault="003E1340" w:rsidP="00911A50">
      <w:pPr>
        <w:pStyle w:val="a4"/>
        <w:numPr>
          <w:ilvl w:val="1"/>
          <w:numId w:val="2"/>
        </w:numPr>
        <w:tabs>
          <w:tab w:val="left" w:pos="993"/>
        </w:tabs>
        <w:ind w:left="0" w:firstLine="567"/>
        <w:jc w:val="both"/>
        <w:rPr>
          <w:rFonts w:ascii="Times New Roman" w:hAnsi="Times New Roman"/>
          <w:sz w:val="24"/>
          <w:szCs w:val="24"/>
        </w:rPr>
      </w:pPr>
      <w:r w:rsidRPr="003E1340">
        <w:rPr>
          <w:rFonts w:ascii="Times New Roman" w:hAnsi="Times New Roman"/>
          <w:sz w:val="24"/>
          <w:szCs w:val="24"/>
        </w:rPr>
        <w:t xml:space="preserve">Сотрудник Агента </w:t>
      </w:r>
      <w:r w:rsidR="00DA03B2">
        <w:rPr>
          <w:rFonts w:ascii="Times New Roman" w:hAnsi="Times New Roman"/>
          <w:sz w:val="24"/>
          <w:szCs w:val="24"/>
        </w:rPr>
        <w:t xml:space="preserve">выявляет потребность Заявителей в Услуге </w:t>
      </w:r>
      <w:r w:rsidR="00EF1BE0">
        <w:rPr>
          <w:rFonts w:ascii="Times New Roman" w:hAnsi="Times New Roman"/>
          <w:sz w:val="24"/>
          <w:szCs w:val="24"/>
        </w:rPr>
        <w:t>Агента и</w:t>
      </w:r>
      <w:r w:rsidR="00DA03B2">
        <w:rPr>
          <w:rFonts w:ascii="Times New Roman" w:hAnsi="Times New Roman"/>
          <w:sz w:val="24"/>
          <w:szCs w:val="24"/>
        </w:rPr>
        <w:t xml:space="preserve"> консультирует Заявителей о возможности </w:t>
      </w:r>
      <w:r w:rsidR="00EF1BE0" w:rsidRPr="00286AF9">
        <w:rPr>
          <w:rFonts w:ascii="Times New Roman" w:hAnsi="Times New Roman"/>
          <w:sz w:val="24"/>
          <w:szCs w:val="24"/>
        </w:rPr>
        <w:t xml:space="preserve">приобретения и последующего получения </w:t>
      </w:r>
      <w:r w:rsidR="002C77CC">
        <w:rPr>
          <w:rFonts w:ascii="Times New Roman" w:hAnsi="Times New Roman"/>
          <w:sz w:val="24"/>
          <w:szCs w:val="24"/>
        </w:rPr>
        <w:t>Транспондеров</w:t>
      </w:r>
      <w:r w:rsidR="002C77CC" w:rsidRPr="00286AF9">
        <w:rPr>
          <w:rFonts w:ascii="Times New Roman" w:hAnsi="Times New Roman"/>
          <w:sz w:val="24"/>
          <w:szCs w:val="24"/>
        </w:rPr>
        <w:t xml:space="preserve"> </w:t>
      </w:r>
      <w:r w:rsidR="00EF1BE0" w:rsidRPr="00286AF9">
        <w:rPr>
          <w:rFonts w:ascii="Times New Roman" w:hAnsi="Times New Roman"/>
          <w:sz w:val="24"/>
          <w:szCs w:val="24"/>
        </w:rPr>
        <w:t xml:space="preserve">в офисах </w:t>
      </w:r>
      <w:r w:rsidR="001D48D9" w:rsidRPr="00286AF9">
        <w:rPr>
          <w:rFonts w:ascii="Times New Roman" w:hAnsi="Times New Roman"/>
          <w:sz w:val="24"/>
          <w:szCs w:val="24"/>
        </w:rPr>
        <w:t>Агента</w:t>
      </w:r>
      <w:r w:rsidR="00DA03B2" w:rsidRPr="00286AF9">
        <w:rPr>
          <w:rFonts w:ascii="Times New Roman" w:hAnsi="Times New Roman"/>
          <w:sz w:val="24"/>
          <w:szCs w:val="24"/>
        </w:rPr>
        <w:t>.</w:t>
      </w:r>
    </w:p>
    <w:p w14:paraId="2CFB326D" w14:textId="055B0651" w:rsidR="002C77CC" w:rsidRPr="00286AF9" w:rsidRDefault="002C77CC" w:rsidP="00911A50">
      <w:pPr>
        <w:pStyle w:val="a4"/>
        <w:numPr>
          <w:ilvl w:val="1"/>
          <w:numId w:val="2"/>
        </w:numPr>
        <w:tabs>
          <w:tab w:val="left" w:pos="993"/>
        </w:tabs>
        <w:ind w:left="0" w:firstLine="567"/>
        <w:jc w:val="both"/>
        <w:rPr>
          <w:rFonts w:ascii="Times New Roman" w:hAnsi="Times New Roman"/>
          <w:sz w:val="24"/>
          <w:szCs w:val="24"/>
        </w:rPr>
      </w:pPr>
      <w:r>
        <w:rPr>
          <w:rFonts w:ascii="Times New Roman" w:hAnsi="Times New Roman"/>
          <w:sz w:val="24"/>
          <w:szCs w:val="24"/>
        </w:rPr>
        <w:t xml:space="preserve">Сотрудник Агента консультирует </w:t>
      </w:r>
      <w:r w:rsidR="009C7F5C">
        <w:rPr>
          <w:rFonts w:ascii="Times New Roman" w:hAnsi="Times New Roman"/>
          <w:sz w:val="24"/>
          <w:szCs w:val="24"/>
        </w:rPr>
        <w:t xml:space="preserve">Заявителя </w:t>
      </w:r>
      <w:r w:rsidR="00E07473">
        <w:rPr>
          <w:rFonts w:ascii="Times New Roman" w:hAnsi="Times New Roman"/>
          <w:sz w:val="24"/>
          <w:szCs w:val="24"/>
        </w:rPr>
        <w:t>об условиях оплаты через сайт Принципала.</w:t>
      </w:r>
      <w:r>
        <w:rPr>
          <w:rFonts w:ascii="Times New Roman" w:hAnsi="Times New Roman"/>
          <w:sz w:val="24"/>
          <w:szCs w:val="24"/>
        </w:rPr>
        <w:t xml:space="preserve"> </w:t>
      </w:r>
    </w:p>
    <w:p w14:paraId="3BCA5012" w14:textId="77777777" w:rsidR="001B2EB9" w:rsidRDefault="00DA03B2" w:rsidP="00911A50">
      <w:pPr>
        <w:pStyle w:val="a4"/>
        <w:numPr>
          <w:ilvl w:val="1"/>
          <w:numId w:val="2"/>
        </w:numPr>
        <w:tabs>
          <w:tab w:val="left" w:pos="993"/>
        </w:tabs>
        <w:ind w:left="0" w:firstLine="567"/>
        <w:jc w:val="both"/>
        <w:rPr>
          <w:rFonts w:ascii="Times New Roman" w:hAnsi="Times New Roman"/>
          <w:sz w:val="24"/>
          <w:szCs w:val="24"/>
        </w:rPr>
      </w:pPr>
      <w:r w:rsidRPr="00286AF9">
        <w:rPr>
          <w:rFonts w:ascii="Times New Roman" w:hAnsi="Times New Roman"/>
          <w:sz w:val="24"/>
          <w:szCs w:val="24"/>
        </w:rPr>
        <w:t xml:space="preserve">Сотрудник Агента принимает от Заявителей </w:t>
      </w:r>
      <w:r w:rsidR="00FF6FB3">
        <w:rPr>
          <w:rFonts w:ascii="Times New Roman" w:hAnsi="Times New Roman"/>
          <w:sz w:val="24"/>
          <w:szCs w:val="24"/>
        </w:rPr>
        <w:t xml:space="preserve">документ, </w:t>
      </w:r>
      <w:r w:rsidR="00E07473">
        <w:rPr>
          <w:rFonts w:ascii="Times New Roman" w:hAnsi="Times New Roman"/>
          <w:sz w:val="24"/>
          <w:szCs w:val="24"/>
        </w:rPr>
        <w:t>подтвержд</w:t>
      </w:r>
      <w:r w:rsidR="00FF6FB3">
        <w:rPr>
          <w:rFonts w:ascii="Times New Roman" w:hAnsi="Times New Roman"/>
          <w:sz w:val="24"/>
          <w:szCs w:val="24"/>
        </w:rPr>
        <w:t>ающий</w:t>
      </w:r>
      <w:r w:rsidR="00E07473">
        <w:rPr>
          <w:rFonts w:ascii="Times New Roman" w:hAnsi="Times New Roman"/>
          <w:sz w:val="24"/>
          <w:szCs w:val="24"/>
        </w:rPr>
        <w:t xml:space="preserve"> оплат</w:t>
      </w:r>
      <w:r w:rsidR="00FF6FB3">
        <w:rPr>
          <w:rFonts w:ascii="Times New Roman" w:hAnsi="Times New Roman"/>
          <w:sz w:val="24"/>
          <w:szCs w:val="24"/>
        </w:rPr>
        <w:t>у</w:t>
      </w:r>
      <w:r w:rsidR="00AC1454">
        <w:rPr>
          <w:rFonts w:ascii="Times New Roman" w:hAnsi="Times New Roman"/>
          <w:sz w:val="24"/>
          <w:szCs w:val="24"/>
        </w:rPr>
        <w:t xml:space="preserve"> (чек </w:t>
      </w:r>
      <w:r w:rsidR="00D72CDD">
        <w:rPr>
          <w:rFonts w:ascii="Times New Roman" w:hAnsi="Times New Roman"/>
          <w:sz w:val="24"/>
          <w:szCs w:val="24"/>
        </w:rPr>
        <w:t>контрольно</w:t>
      </w:r>
      <w:r w:rsidR="00911A50">
        <w:rPr>
          <w:rFonts w:ascii="Times New Roman" w:hAnsi="Times New Roman"/>
          <w:sz w:val="24"/>
          <w:szCs w:val="24"/>
        </w:rPr>
        <w:t>-</w:t>
      </w:r>
      <w:r w:rsidR="00D72CDD">
        <w:rPr>
          <w:rFonts w:ascii="Times New Roman" w:hAnsi="Times New Roman"/>
          <w:sz w:val="24"/>
          <w:szCs w:val="24"/>
        </w:rPr>
        <w:t>кассовой техники</w:t>
      </w:r>
      <w:r w:rsidR="00AC1454">
        <w:rPr>
          <w:rFonts w:ascii="Times New Roman" w:hAnsi="Times New Roman"/>
          <w:sz w:val="24"/>
          <w:szCs w:val="24"/>
        </w:rPr>
        <w:t>)</w:t>
      </w:r>
      <w:r w:rsidR="00FE4A03">
        <w:rPr>
          <w:rFonts w:ascii="Times New Roman" w:hAnsi="Times New Roman"/>
          <w:sz w:val="24"/>
          <w:szCs w:val="24"/>
        </w:rPr>
        <w:t xml:space="preserve"> на бумажном носителе, проверяет правильность </w:t>
      </w:r>
      <w:r w:rsidR="00DE3397">
        <w:rPr>
          <w:rFonts w:ascii="Times New Roman" w:hAnsi="Times New Roman"/>
          <w:sz w:val="24"/>
          <w:szCs w:val="24"/>
        </w:rPr>
        <w:t xml:space="preserve">реквизитов </w:t>
      </w:r>
      <w:r w:rsidR="00FE4A03">
        <w:rPr>
          <w:rFonts w:ascii="Times New Roman" w:hAnsi="Times New Roman"/>
          <w:sz w:val="24"/>
          <w:szCs w:val="24"/>
        </w:rPr>
        <w:t xml:space="preserve">(по правилам установленным Принципалом </w:t>
      </w:r>
      <w:r w:rsidR="00DE3397">
        <w:rPr>
          <w:rFonts w:ascii="Times New Roman" w:hAnsi="Times New Roman"/>
          <w:sz w:val="24"/>
          <w:szCs w:val="24"/>
        </w:rPr>
        <w:t>и предоставленным Агенту</w:t>
      </w:r>
      <w:r w:rsidR="00FE4A03">
        <w:rPr>
          <w:rFonts w:ascii="Times New Roman" w:hAnsi="Times New Roman"/>
          <w:sz w:val="24"/>
          <w:szCs w:val="24"/>
        </w:rPr>
        <w:t>)</w:t>
      </w:r>
      <w:r w:rsidR="00E07473">
        <w:rPr>
          <w:rFonts w:ascii="Times New Roman" w:hAnsi="Times New Roman"/>
          <w:sz w:val="24"/>
          <w:szCs w:val="24"/>
        </w:rPr>
        <w:t xml:space="preserve"> </w:t>
      </w:r>
      <w:r w:rsidRPr="00286AF9">
        <w:rPr>
          <w:rFonts w:ascii="Times New Roman" w:hAnsi="Times New Roman"/>
          <w:sz w:val="24"/>
          <w:szCs w:val="24"/>
        </w:rPr>
        <w:t>и копирует</w:t>
      </w:r>
      <w:r w:rsidR="00B01385" w:rsidRPr="00286AF9">
        <w:rPr>
          <w:rFonts w:ascii="Times New Roman" w:hAnsi="Times New Roman"/>
          <w:sz w:val="24"/>
          <w:szCs w:val="24"/>
        </w:rPr>
        <w:t xml:space="preserve"> </w:t>
      </w:r>
      <w:r w:rsidR="00DE3397">
        <w:rPr>
          <w:rFonts w:ascii="Times New Roman" w:hAnsi="Times New Roman"/>
          <w:sz w:val="24"/>
          <w:szCs w:val="24"/>
        </w:rPr>
        <w:t>документ, подтверждающий оплату</w:t>
      </w:r>
      <w:r w:rsidR="00AC1454">
        <w:rPr>
          <w:rFonts w:ascii="Times New Roman" w:hAnsi="Times New Roman"/>
          <w:sz w:val="24"/>
          <w:szCs w:val="24"/>
        </w:rPr>
        <w:t xml:space="preserve"> (чек </w:t>
      </w:r>
      <w:r w:rsidR="00D72CDD">
        <w:rPr>
          <w:rFonts w:ascii="Times New Roman" w:hAnsi="Times New Roman"/>
          <w:sz w:val="24"/>
          <w:szCs w:val="24"/>
        </w:rPr>
        <w:t>контрольно</w:t>
      </w:r>
      <w:r w:rsidR="00911A50">
        <w:rPr>
          <w:rFonts w:ascii="Times New Roman" w:hAnsi="Times New Roman"/>
          <w:sz w:val="24"/>
          <w:szCs w:val="24"/>
        </w:rPr>
        <w:t>-</w:t>
      </w:r>
      <w:r w:rsidR="00D72CDD">
        <w:rPr>
          <w:rFonts w:ascii="Times New Roman" w:hAnsi="Times New Roman"/>
          <w:sz w:val="24"/>
          <w:szCs w:val="24"/>
        </w:rPr>
        <w:t>кассовой техники</w:t>
      </w:r>
      <w:r w:rsidR="00AC1454">
        <w:rPr>
          <w:rFonts w:ascii="Times New Roman" w:hAnsi="Times New Roman"/>
          <w:sz w:val="24"/>
          <w:szCs w:val="24"/>
        </w:rPr>
        <w:t>)</w:t>
      </w:r>
      <w:r w:rsidR="00B01385" w:rsidRPr="00286AF9">
        <w:rPr>
          <w:rFonts w:ascii="Times New Roman" w:hAnsi="Times New Roman"/>
          <w:sz w:val="24"/>
          <w:szCs w:val="24"/>
        </w:rPr>
        <w:t>.</w:t>
      </w:r>
    </w:p>
    <w:p w14:paraId="5B6E9F86" w14:textId="77777777" w:rsidR="005C3402" w:rsidRPr="00286AF9" w:rsidRDefault="005C3402" w:rsidP="00911A50">
      <w:pPr>
        <w:pStyle w:val="a4"/>
        <w:numPr>
          <w:ilvl w:val="1"/>
          <w:numId w:val="2"/>
        </w:numPr>
        <w:tabs>
          <w:tab w:val="left" w:pos="993"/>
        </w:tabs>
        <w:ind w:left="0" w:firstLine="567"/>
        <w:jc w:val="both"/>
        <w:rPr>
          <w:rFonts w:ascii="Times New Roman" w:hAnsi="Times New Roman"/>
          <w:sz w:val="24"/>
          <w:szCs w:val="24"/>
        </w:rPr>
      </w:pPr>
      <w:r>
        <w:rPr>
          <w:rFonts w:ascii="Times New Roman" w:hAnsi="Times New Roman"/>
          <w:sz w:val="24"/>
          <w:szCs w:val="24"/>
        </w:rPr>
        <w:t>Сотрудник Агента выдает Транспондер Заявителю</w:t>
      </w:r>
      <w:r w:rsidR="00126618">
        <w:rPr>
          <w:rFonts w:ascii="Times New Roman" w:hAnsi="Times New Roman"/>
          <w:sz w:val="24"/>
          <w:szCs w:val="24"/>
        </w:rPr>
        <w:t>.</w:t>
      </w:r>
      <w:r>
        <w:rPr>
          <w:rFonts w:ascii="Times New Roman" w:hAnsi="Times New Roman"/>
          <w:sz w:val="24"/>
          <w:szCs w:val="24"/>
        </w:rPr>
        <w:t xml:space="preserve"> </w:t>
      </w:r>
    </w:p>
    <w:p w14:paraId="3DEAC17B" w14:textId="77777777" w:rsidR="006D6700" w:rsidRDefault="00776D99" w:rsidP="00911A50">
      <w:pPr>
        <w:pStyle w:val="a4"/>
        <w:numPr>
          <w:ilvl w:val="1"/>
          <w:numId w:val="2"/>
        </w:numPr>
        <w:tabs>
          <w:tab w:val="left" w:pos="993"/>
        </w:tabs>
        <w:ind w:left="0" w:firstLine="567"/>
        <w:jc w:val="both"/>
        <w:rPr>
          <w:rFonts w:ascii="Times New Roman" w:hAnsi="Times New Roman"/>
          <w:sz w:val="24"/>
          <w:szCs w:val="24"/>
        </w:rPr>
      </w:pPr>
      <w:r w:rsidRPr="00286AF9">
        <w:rPr>
          <w:rFonts w:ascii="Times New Roman" w:hAnsi="Times New Roman"/>
          <w:sz w:val="24"/>
          <w:szCs w:val="24"/>
        </w:rPr>
        <w:t xml:space="preserve">Сотрудник Агента </w:t>
      </w:r>
      <w:r w:rsidR="00DA03B2" w:rsidRPr="00286AF9">
        <w:rPr>
          <w:rFonts w:ascii="Times New Roman" w:hAnsi="Times New Roman"/>
          <w:sz w:val="24"/>
          <w:szCs w:val="24"/>
        </w:rPr>
        <w:t xml:space="preserve">информирует Заявителей о возможности </w:t>
      </w:r>
      <w:r w:rsidR="001B2EB9" w:rsidRPr="00286AF9">
        <w:rPr>
          <w:rFonts w:ascii="Times New Roman" w:hAnsi="Times New Roman"/>
          <w:sz w:val="24"/>
          <w:szCs w:val="24"/>
        </w:rPr>
        <w:t xml:space="preserve">последующей </w:t>
      </w:r>
      <w:r w:rsidR="00EF1BE0" w:rsidRPr="00286AF9">
        <w:rPr>
          <w:rFonts w:ascii="Times New Roman" w:hAnsi="Times New Roman"/>
          <w:sz w:val="24"/>
          <w:szCs w:val="24"/>
        </w:rPr>
        <w:t xml:space="preserve">регистрации </w:t>
      </w:r>
      <w:r w:rsidR="001B2EB9" w:rsidRPr="00286AF9">
        <w:rPr>
          <w:rFonts w:ascii="Times New Roman" w:hAnsi="Times New Roman"/>
          <w:sz w:val="24"/>
          <w:szCs w:val="24"/>
        </w:rPr>
        <w:t xml:space="preserve">в личном кабинете на сайте </w:t>
      </w:r>
      <w:r w:rsidR="00126618">
        <w:rPr>
          <w:rFonts w:ascii="Times New Roman" w:hAnsi="Times New Roman"/>
          <w:sz w:val="24"/>
          <w:szCs w:val="24"/>
        </w:rPr>
        <w:t>Принципала</w:t>
      </w:r>
      <w:r w:rsidR="001B2EB9" w:rsidRPr="00286AF9">
        <w:rPr>
          <w:rFonts w:ascii="Times New Roman" w:hAnsi="Times New Roman"/>
          <w:sz w:val="24"/>
          <w:szCs w:val="24"/>
        </w:rPr>
        <w:t xml:space="preserve"> </w:t>
      </w:r>
      <w:r w:rsidR="00EF1BE0" w:rsidRPr="00286AF9">
        <w:rPr>
          <w:rFonts w:ascii="Times New Roman" w:hAnsi="Times New Roman"/>
          <w:sz w:val="24"/>
          <w:szCs w:val="24"/>
        </w:rPr>
        <w:t xml:space="preserve">и последующего </w:t>
      </w:r>
      <w:r w:rsidR="00DA03B2" w:rsidRPr="00286AF9">
        <w:rPr>
          <w:rFonts w:ascii="Times New Roman" w:hAnsi="Times New Roman"/>
          <w:sz w:val="24"/>
          <w:szCs w:val="24"/>
        </w:rPr>
        <w:t>пополн</w:t>
      </w:r>
      <w:r w:rsidR="00EF1BE0" w:rsidRPr="00286AF9">
        <w:rPr>
          <w:rFonts w:ascii="Times New Roman" w:hAnsi="Times New Roman"/>
          <w:sz w:val="24"/>
          <w:szCs w:val="24"/>
        </w:rPr>
        <w:t>ения</w:t>
      </w:r>
      <w:r w:rsidR="00DA03B2" w:rsidRPr="00286AF9">
        <w:rPr>
          <w:rFonts w:ascii="Times New Roman" w:hAnsi="Times New Roman"/>
          <w:sz w:val="24"/>
          <w:szCs w:val="24"/>
        </w:rPr>
        <w:t xml:space="preserve"> лицево</w:t>
      </w:r>
      <w:r w:rsidR="00EF1BE0" w:rsidRPr="00286AF9">
        <w:rPr>
          <w:rFonts w:ascii="Times New Roman" w:hAnsi="Times New Roman"/>
          <w:sz w:val="24"/>
          <w:szCs w:val="24"/>
        </w:rPr>
        <w:t>го</w:t>
      </w:r>
      <w:r w:rsidR="00DA03B2" w:rsidRPr="00286AF9">
        <w:rPr>
          <w:rFonts w:ascii="Times New Roman" w:hAnsi="Times New Roman"/>
          <w:sz w:val="24"/>
          <w:szCs w:val="24"/>
        </w:rPr>
        <w:t xml:space="preserve"> счет</w:t>
      </w:r>
      <w:r w:rsidR="00EF1BE0" w:rsidRPr="00286AF9">
        <w:rPr>
          <w:rFonts w:ascii="Times New Roman" w:hAnsi="Times New Roman"/>
          <w:sz w:val="24"/>
          <w:szCs w:val="24"/>
        </w:rPr>
        <w:t>а</w:t>
      </w:r>
      <w:r w:rsidR="00DA03B2" w:rsidRPr="00286AF9">
        <w:rPr>
          <w:rFonts w:ascii="Times New Roman" w:hAnsi="Times New Roman"/>
          <w:sz w:val="24"/>
          <w:szCs w:val="24"/>
        </w:rPr>
        <w:t xml:space="preserve"> приобретенн</w:t>
      </w:r>
      <w:r w:rsidR="00126618">
        <w:rPr>
          <w:rFonts w:ascii="Times New Roman" w:hAnsi="Times New Roman"/>
          <w:sz w:val="24"/>
          <w:szCs w:val="24"/>
        </w:rPr>
        <w:t>ого</w:t>
      </w:r>
      <w:r w:rsidR="00DA03B2" w:rsidRPr="00286AF9">
        <w:rPr>
          <w:rFonts w:ascii="Times New Roman" w:hAnsi="Times New Roman"/>
          <w:sz w:val="24"/>
          <w:szCs w:val="24"/>
        </w:rPr>
        <w:t xml:space="preserve"> Заявител</w:t>
      </w:r>
      <w:r w:rsidR="00126618">
        <w:rPr>
          <w:rFonts w:ascii="Times New Roman" w:hAnsi="Times New Roman"/>
          <w:sz w:val="24"/>
          <w:szCs w:val="24"/>
        </w:rPr>
        <w:t>ем</w:t>
      </w:r>
      <w:r w:rsidR="00EB0C31" w:rsidRPr="00286AF9">
        <w:rPr>
          <w:rFonts w:ascii="Times New Roman" w:hAnsi="Times New Roman"/>
          <w:sz w:val="24"/>
          <w:szCs w:val="24"/>
        </w:rPr>
        <w:t xml:space="preserve"> </w:t>
      </w:r>
      <w:r w:rsidR="001B2EB9" w:rsidRPr="00286AF9">
        <w:rPr>
          <w:rFonts w:ascii="Times New Roman" w:hAnsi="Times New Roman"/>
          <w:sz w:val="24"/>
          <w:szCs w:val="24"/>
        </w:rPr>
        <w:t>Транспондер</w:t>
      </w:r>
      <w:r w:rsidR="00126618">
        <w:rPr>
          <w:rFonts w:ascii="Times New Roman" w:hAnsi="Times New Roman"/>
          <w:sz w:val="24"/>
          <w:szCs w:val="24"/>
        </w:rPr>
        <w:t>а</w:t>
      </w:r>
      <w:r w:rsidR="001B2EB9" w:rsidRPr="00286AF9">
        <w:rPr>
          <w:rFonts w:ascii="Times New Roman" w:hAnsi="Times New Roman"/>
          <w:sz w:val="24"/>
          <w:szCs w:val="24"/>
        </w:rPr>
        <w:t xml:space="preserve"> через личный кабинет</w:t>
      </w:r>
      <w:r w:rsidR="00B5347B" w:rsidRPr="00286AF9">
        <w:rPr>
          <w:rFonts w:ascii="Times New Roman" w:hAnsi="Times New Roman"/>
          <w:sz w:val="24"/>
          <w:szCs w:val="24"/>
        </w:rPr>
        <w:t>, любым доступным способом</w:t>
      </w:r>
      <w:r w:rsidR="00DA03B2" w:rsidRPr="00286AF9">
        <w:rPr>
          <w:rFonts w:ascii="Times New Roman" w:hAnsi="Times New Roman"/>
          <w:sz w:val="24"/>
          <w:szCs w:val="24"/>
        </w:rPr>
        <w:t>.</w:t>
      </w:r>
    </w:p>
    <w:p w14:paraId="720D5170" w14:textId="77777777" w:rsidR="00941CCC" w:rsidRPr="00286AF9" w:rsidRDefault="00582EBA" w:rsidP="00911A50">
      <w:pPr>
        <w:pStyle w:val="a4"/>
        <w:numPr>
          <w:ilvl w:val="1"/>
          <w:numId w:val="2"/>
        </w:numPr>
        <w:tabs>
          <w:tab w:val="left" w:pos="993"/>
        </w:tabs>
        <w:ind w:left="0" w:firstLine="567"/>
        <w:jc w:val="both"/>
        <w:rPr>
          <w:rFonts w:ascii="Times New Roman" w:hAnsi="Times New Roman"/>
          <w:sz w:val="24"/>
          <w:szCs w:val="24"/>
        </w:rPr>
      </w:pPr>
      <w:r>
        <w:rPr>
          <w:rFonts w:ascii="Times New Roman" w:hAnsi="Times New Roman"/>
          <w:sz w:val="24"/>
          <w:szCs w:val="24"/>
        </w:rPr>
        <w:t xml:space="preserve">Сотрудник Агента оказывает </w:t>
      </w:r>
      <w:r w:rsidR="00941CCC">
        <w:rPr>
          <w:rFonts w:ascii="Times New Roman" w:hAnsi="Times New Roman"/>
          <w:sz w:val="24"/>
          <w:szCs w:val="24"/>
        </w:rPr>
        <w:t xml:space="preserve">консультирование Заявителей в </w:t>
      </w:r>
      <w:r w:rsidR="008A21AF">
        <w:rPr>
          <w:rFonts w:ascii="Times New Roman" w:hAnsi="Times New Roman"/>
          <w:sz w:val="24"/>
          <w:szCs w:val="24"/>
        </w:rPr>
        <w:t xml:space="preserve">очном </w:t>
      </w:r>
      <w:r w:rsidR="00941CCC">
        <w:rPr>
          <w:rFonts w:ascii="Times New Roman" w:hAnsi="Times New Roman"/>
          <w:sz w:val="24"/>
          <w:szCs w:val="24"/>
        </w:rPr>
        <w:t>режиме</w:t>
      </w:r>
      <w:r>
        <w:rPr>
          <w:rFonts w:ascii="Times New Roman" w:hAnsi="Times New Roman"/>
          <w:sz w:val="24"/>
          <w:szCs w:val="24"/>
        </w:rPr>
        <w:t xml:space="preserve">, затраты на консультирование по времени должны составлять не менее 10 минут. </w:t>
      </w:r>
      <w:r w:rsidR="008A21AF">
        <w:rPr>
          <w:rFonts w:ascii="Times New Roman" w:hAnsi="Times New Roman"/>
          <w:sz w:val="24"/>
          <w:szCs w:val="24"/>
        </w:rPr>
        <w:t xml:space="preserve"> </w:t>
      </w:r>
      <w:r w:rsidR="00483907">
        <w:rPr>
          <w:rFonts w:ascii="Times New Roman" w:hAnsi="Times New Roman"/>
          <w:sz w:val="24"/>
          <w:szCs w:val="24"/>
        </w:rPr>
        <w:t xml:space="preserve"> </w:t>
      </w:r>
      <w:r w:rsidR="00941CCC">
        <w:rPr>
          <w:rFonts w:ascii="Times New Roman" w:hAnsi="Times New Roman"/>
          <w:sz w:val="24"/>
          <w:szCs w:val="24"/>
        </w:rPr>
        <w:t xml:space="preserve">   </w:t>
      </w:r>
    </w:p>
    <w:p w14:paraId="03FA3A04" w14:textId="77777777" w:rsidR="00776D99" w:rsidRPr="00286AF9" w:rsidRDefault="00776D99" w:rsidP="00776D99">
      <w:pPr>
        <w:pStyle w:val="a4"/>
        <w:ind w:left="567"/>
        <w:jc w:val="both"/>
        <w:rPr>
          <w:rFonts w:ascii="Times New Roman" w:hAnsi="Times New Roman"/>
          <w:sz w:val="24"/>
          <w:szCs w:val="24"/>
        </w:rPr>
      </w:pPr>
    </w:p>
    <w:p w14:paraId="3190568A" w14:textId="77777777" w:rsidR="007D0062" w:rsidRPr="00286AF9" w:rsidRDefault="007D0062" w:rsidP="007D0062">
      <w:pPr>
        <w:pStyle w:val="a4"/>
        <w:numPr>
          <w:ilvl w:val="0"/>
          <w:numId w:val="2"/>
        </w:numPr>
        <w:jc w:val="center"/>
        <w:outlineLvl w:val="3"/>
        <w:rPr>
          <w:rFonts w:ascii="Times New Roman" w:eastAsia="Times New Roman" w:hAnsi="Times New Roman"/>
          <w:b/>
          <w:caps/>
          <w:sz w:val="28"/>
          <w:szCs w:val="28"/>
        </w:rPr>
      </w:pPr>
      <w:r w:rsidRPr="00286AF9">
        <w:rPr>
          <w:rFonts w:ascii="Times New Roman" w:eastAsia="Times New Roman" w:hAnsi="Times New Roman"/>
          <w:b/>
          <w:caps/>
          <w:sz w:val="28"/>
          <w:szCs w:val="28"/>
        </w:rPr>
        <w:t>ПРАВА И ОБЯЗАННОСТИ АГЕНТА</w:t>
      </w:r>
    </w:p>
    <w:p w14:paraId="0954B09F" w14:textId="77777777" w:rsidR="007D0062" w:rsidRPr="00296BC1" w:rsidRDefault="007D0062" w:rsidP="00911A50">
      <w:pPr>
        <w:ind w:firstLine="567"/>
        <w:rPr>
          <w:rFonts w:ascii="Times New Roman" w:hAnsi="Times New Roman"/>
          <w:b/>
          <w:sz w:val="24"/>
          <w:szCs w:val="24"/>
        </w:rPr>
      </w:pPr>
      <w:r w:rsidRPr="00296BC1">
        <w:rPr>
          <w:rFonts w:ascii="Times New Roman" w:hAnsi="Times New Roman"/>
          <w:b/>
          <w:sz w:val="24"/>
          <w:szCs w:val="24"/>
        </w:rPr>
        <w:t>Агент обязан:</w:t>
      </w:r>
    </w:p>
    <w:p w14:paraId="110877FD" w14:textId="77777777" w:rsidR="007D0062" w:rsidRPr="00286AF9"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.1. Обеспечить в соответствии </w:t>
      </w:r>
      <w:r w:rsidR="007D0062" w:rsidRPr="00286AF9">
        <w:rPr>
          <w:rFonts w:ascii="Times New Roman" w:eastAsia="Times New Roman" w:hAnsi="Times New Roman"/>
          <w:sz w:val="24"/>
          <w:szCs w:val="24"/>
        </w:rPr>
        <w:t>с настоящим Договором осуществление следующих действий:</w:t>
      </w:r>
    </w:p>
    <w:p w14:paraId="0CEFEF8B" w14:textId="77777777" w:rsidR="007D0062" w:rsidRPr="00286AF9" w:rsidRDefault="009148B9" w:rsidP="00911A50">
      <w:pPr>
        <w:ind w:firstLine="567"/>
        <w:jc w:val="both"/>
        <w:rPr>
          <w:rFonts w:ascii="Times New Roman" w:eastAsia="Times New Roman" w:hAnsi="Times New Roman"/>
          <w:sz w:val="24"/>
          <w:szCs w:val="24"/>
        </w:rPr>
      </w:pPr>
      <w:r w:rsidRPr="00286AF9">
        <w:rPr>
          <w:rFonts w:ascii="Times New Roman" w:eastAsia="Times New Roman" w:hAnsi="Times New Roman"/>
          <w:sz w:val="24"/>
          <w:szCs w:val="24"/>
        </w:rPr>
        <w:t>3</w:t>
      </w:r>
      <w:r w:rsidR="007D0062" w:rsidRPr="00286AF9">
        <w:rPr>
          <w:rFonts w:ascii="Times New Roman" w:eastAsia="Times New Roman" w:hAnsi="Times New Roman"/>
          <w:sz w:val="24"/>
          <w:szCs w:val="24"/>
        </w:rPr>
        <w:t>.1.1.</w:t>
      </w:r>
      <w:r w:rsidR="00DE7B56" w:rsidRPr="00286AF9">
        <w:rPr>
          <w:rFonts w:ascii="Times New Roman" w:eastAsia="Times New Roman" w:hAnsi="Times New Roman"/>
          <w:sz w:val="24"/>
          <w:szCs w:val="24"/>
        </w:rPr>
        <w:t xml:space="preserve"> Выдавать Заявите</w:t>
      </w:r>
      <w:r w:rsidR="00C82CE4" w:rsidRPr="00286AF9">
        <w:rPr>
          <w:rFonts w:ascii="Times New Roman" w:eastAsia="Times New Roman" w:hAnsi="Times New Roman"/>
          <w:sz w:val="24"/>
          <w:szCs w:val="24"/>
        </w:rPr>
        <w:t xml:space="preserve">лям </w:t>
      </w:r>
      <w:r w:rsidR="00EF2A26" w:rsidRPr="00286AF9">
        <w:rPr>
          <w:rFonts w:ascii="Times New Roman" w:eastAsia="Times New Roman" w:hAnsi="Times New Roman"/>
          <w:sz w:val="24"/>
          <w:szCs w:val="24"/>
        </w:rPr>
        <w:t xml:space="preserve">товары </w:t>
      </w:r>
      <w:r w:rsidR="00C82CE4" w:rsidRPr="00286AF9">
        <w:rPr>
          <w:rFonts w:ascii="Times New Roman" w:eastAsia="Times New Roman" w:hAnsi="Times New Roman"/>
          <w:sz w:val="24"/>
          <w:szCs w:val="24"/>
        </w:rPr>
        <w:t>в</w:t>
      </w:r>
      <w:r w:rsidR="001B2EB9" w:rsidRPr="00286AF9">
        <w:rPr>
          <w:rFonts w:ascii="Times New Roman" w:eastAsia="Times New Roman" w:hAnsi="Times New Roman"/>
          <w:sz w:val="24"/>
          <w:szCs w:val="24"/>
        </w:rPr>
        <w:t xml:space="preserve"> строгом</w:t>
      </w:r>
      <w:r w:rsidR="00C82CE4" w:rsidRPr="00286AF9">
        <w:rPr>
          <w:rFonts w:ascii="Times New Roman" w:eastAsia="Times New Roman" w:hAnsi="Times New Roman"/>
          <w:sz w:val="24"/>
          <w:szCs w:val="24"/>
        </w:rPr>
        <w:t xml:space="preserve"> соответствии с </w:t>
      </w:r>
      <w:r w:rsidR="00D23CAA">
        <w:rPr>
          <w:rFonts w:ascii="Times New Roman" w:eastAsia="Times New Roman" w:hAnsi="Times New Roman"/>
          <w:sz w:val="24"/>
          <w:szCs w:val="24"/>
        </w:rPr>
        <w:t>документом, подтверждающим оплату</w:t>
      </w:r>
      <w:r w:rsidR="00D72CDD">
        <w:rPr>
          <w:rFonts w:ascii="Times New Roman" w:eastAsia="Times New Roman" w:hAnsi="Times New Roman"/>
          <w:sz w:val="24"/>
          <w:szCs w:val="24"/>
        </w:rPr>
        <w:t xml:space="preserve"> (чек контрольно</w:t>
      </w:r>
      <w:r w:rsidR="00911A50">
        <w:rPr>
          <w:rFonts w:ascii="Times New Roman" w:eastAsia="Times New Roman" w:hAnsi="Times New Roman"/>
          <w:sz w:val="24"/>
          <w:szCs w:val="24"/>
        </w:rPr>
        <w:t>-</w:t>
      </w:r>
      <w:r w:rsidR="00D72CDD">
        <w:rPr>
          <w:rFonts w:ascii="Times New Roman" w:eastAsia="Times New Roman" w:hAnsi="Times New Roman"/>
          <w:sz w:val="24"/>
          <w:szCs w:val="24"/>
        </w:rPr>
        <w:t>кассовой техники)</w:t>
      </w:r>
      <w:r w:rsidR="00EF2A26" w:rsidRPr="00286AF9">
        <w:rPr>
          <w:rFonts w:ascii="Times New Roman" w:eastAsia="Times New Roman" w:hAnsi="Times New Roman"/>
          <w:sz w:val="24"/>
          <w:szCs w:val="24"/>
        </w:rPr>
        <w:t>.</w:t>
      </w:r>
      <w:r w:rsidR="00C82CE4" w:rsidRPr="00286AF9">
        <w:rPr>
          <w:rFonts w:ascii="Times New Roman" w:eastAsia="Times New Roman" w:hAnsi="Times New Roman"/>
          <w:sz w:val="24"/>
          <w:szCs w:val="24"/>
        </w:rPr>
        <w:t xml:space="preserve"> </w:t>
      </w:r>
    </w:p>
    <w:p w14:paraId="6BC557AC" w14:textId="77777777" w:rsidR="00E41B52" w:rsidRPr="00286AF9" w:rsidRDefault="00C82CE4" w:rsidP="00911A50">
      <w:pPr>
        <w:ind w:firstLine="567"/>
        <w:jc w:val="both"/>
        <w:rPr>
          <w:rFonts w:ascii="Times New Roman" w:eastAsia="Times New Roman" w:hAnsi="Times New Roman"/>
          <w:sz w:val="24"/>
          <w:szCs w:val="24"/>
        </w:rPr>
      </w:pPr>
      <w:r w:rsidRPr="00286AF9">
        <w:rPr>
          <w:rFonts w:ascii="Times New Roman" w:eastAsia="Times New Roman" w:hAnsi="Times New Roman"/>
          <w:sz w:val="24"/>
          <w:szCs w:val="24"/>
        </w:rPr>
        <w:t xml:space="preserve">3.1.2. </w:t>
      </w:r>
      <w:r w:rsidR="00DA03B2" w:rsidRPr="00286AF9">
        <w:rPr>
          <w:rFonts w:ascii="Times New Roman" w:eastAsia="Times New Roman" w:hAnsi="Times New Roman"/>
          <w:sz w:val="24"/>
          <w:szCs w:val="24"/>
        </w:rPr>
        <w:t xml:space="preserve">Принимать от Принципала </w:t>
      </w:r>
      <w:r w:rsidR="00EF2A26" w:rsidRPr="00286AF9">
        <w:rPr>
          <w:rFonts w:ascii="Times New Roman" w:eastAsia="Times New Roman" w:hAnsi="Times New Roman"/>
          <w:sz w:val="24"/>
          <w:szCs w:val="24"/>
        </w:rPr>
        <w:t>товары</w:t>
      </w:r>
      <w:r w:rsidR="001D48D9" w:rsidRPr="00286AF9">
        <w:rPr>
          <w:rFonts w:ascii="Times New Roman" w:hAnsi="Times New Roman"/>
          <w:sz w:val="24"/>
          <w:szCs w:val="24"/>
        </w:rPr>
        <w:t xml:space="preserve"> для последующей выдачи Заявителям</w:t>
      </w:r>
      <w:r w:rsidR="002E07CB" w:rsidRPr="00286AF9">
        <w:rPr>
          <w:rFonts w:ascii="Times New Roman" w:eastAsia="Times New Roman" w:hAnsi="Times New Roman"/>
          <w:sz w:val="24"/>
          <w:szCs w:val="24"/>
        </w:rPr>
        <w:t xml:space="preserve"> </w:t>
      </w:r>
      <w:r w:rsidR="00DA03B2" w:rsidRPr="00286AF9">
        <w:rPr>
          <w:rFonts w:ascii="Times New Roman" w:eastAsia="Times New Roman" w:hAnsi="Times New Roman"/>
          <w:sz w:val="24"/>
          <w:szCs w:val="24"/>
        </w:rPr>
        <w:t>по Акт</w:t>
      </w:r>
      <w:r w:rsidR="00EB0C31" w:rsidRPr="00286AF9">
        <w:rPr>
          <w:rFonts w:ascii="Times New Roman" w:eastAsia="Times New Roman" w:hAnsi="Times New Roman"/>
          <w:sz w:val="24"/>
          <w:szCs w:val="24"/>
        </w:rPr>
        <w:t>у приема-передачи (Приложение №</w:t>
      </w:r>
      <w:r w:rsidR="00974A7A">
        <w:rPr>
          <w:rFonts w:ascii="Times New Roman" w:eastAsia="Times New Roman" w:hAnsi="Times New Roman"/>
          <w:sz w:val="24"/>
          <w:szCs w:val="24"/>
        </w:rPr>
        <w:t>4</w:t>
      </w:r>
      <w:r w:rsidR="00E01D46" w:rsidRPr="00286AF9">
        <w:rPr>
          <w:rFonts w:ascii="Times New Roman" w:eastAsia="Times New Roman" w:hAnsi="Times New Roman"/>
          <w:sz w:val="24"/>
          <w:szCs w:val="24"/>
        </w:rPr>
        <w:t xml:space="preserve"> </w:t>
      </w:r>
      <w:r w:rsidR="00EB0C31" w:rsidRPr="00286AF9">
        <w:rPr>
          <w:rFonts w:ascii="Times New Roman" w:eastAsia="Times New Roman" w:hAnsi="Times New Roman"/>
          <w:sz w:val="24"/>
          <w:szCs w:val="24"/>
        </w:rPr>
        <w:t>настоящего Договора).</w:t>
      </w:r>
      <w:r w:rsidR="002E07CB" w:rsidRPr="00286AF9">
        <w:rPr>
          <w:rFonts w:ascii="Times New Roman" w:eastAsia="Times New Roman" w:hAnsi="Times New Roman"/>
          <w:sz w:val="24"/>
          <w:szCs w:val="24"/>
        </w:rPr>
        <w:t xml:space="preserve"> </w:t>
      </w:r>
      <w:r w:rsidR="00E41B52" w:rsidRPr="00286AF9">
        <w:rPr>
          <w:rFonts w:ascii="Times New Roman" w:eastAsia="Times New Roman" w:hAnsi="Times New Roman"/>
          <w:sz w:val="24"/>
          <w:szCs w:val="24"/>
        </w:rPr>
        <w:t xml:space="preserve">Минимальная партия отгрузки – </w:t>
      </w:r>
      <w:r w:rsidR="002E07CB" w:rsidRPr="00286AF9">
        <w:rPr>
          <w:rFonts w:ascii="Times New Roman" w:eastAsia="Times New Roman" w:hAnsi="Times New Roman"/>
          <w:sz w:val="24"/>
          <w:szCs w:val="24"/>
        </w:rPr>
        <w:t xml:space="preserve">30 </w:t>
      </w:r>
      <w:r w:rsidR="00E41B52" w:rsidRPr="00286AF9">
        <w:rPr>
          <w:rFonts w:ascii="Times New Roman" w:eastAsia="Times New Roman" w:hAnsi="Times New Roman"/>
          <w:sz w:val="24"/>
          <w:szCs w:val="24"/>
        </w:rPr>
        <w:t>штук.</w:t>
      </w:r>
    </w:p>
    <w:p w14:paraId="0CC159D3" w14:textId="77777777" w:rsidR="00CB27B1" w:rsidRPr="00286AF9" w:rsidRDefault="00CB27B1" w:rsidP="00911A50">
      <w:pPr>
        <w:ind w:firstLine="567"/>
        <w:jc w:val="both"/>
        <w:rPr>
          <w:rFonts w:ascii="Times New Roman" w:eastAsia="Times New Roman" w:hAnsi="Times New Roman"/>
          <w:sz w:val="24"/>
          <w:szCs w:val="24"/>
        </w:rPr>
      </w:pPr>
      <w:r w:rsidRPr="00286AF9">
        <w:rPr>
          <w:rFonts w:ascii="Times New Roman" w:eastAsia="Times New Roman" w:hAnsi="Times New Roman"/>
          <w:sz w:val="24"/>
          <w:szCs w:val="24"/>
        </w:rPr>
        <w:t xml:space="preserve">3.2. Осуществлять проверку данных </w:t>
      </w:r>
      <w:r w:rsidR="00D23CAA">
        <w:rPr>
          <w:rFonts w:ascii="Times New Roman" w:eastAsia="Times New Roman" w:hAnsi="Times New Roman"/>
          <w:sz w:val="24"/>
          <w:szCs w:val="24"/>
        </w:rPr>
        <w:t>документа, подтверждающего оплату</w:t>
      </w:r>
      <w:r w:rsidRPr="00286AF9">
        <w:rPr>
          <w:rFonts w:ascii="Times New Roman" w:eastAsia="Times New Roman" w:hAnsi="Times New Roman"/>
          <w:sz w:val="24"/>
          <w:szCs w:val="24"/>
        </w:rPr>
        <w:t>, выданного Принципалом в подтверждение оплаты товара и предъявленного Заказчиком по следующим основаниям:</w:t>
      </w:r>
    </w:p>
    <w:p w14:paraId="709F9C56" w14:textId="77777777" w:rsidR="00CB27B1" w:rsidRDefault="00CB27B1" w:rsidP="00911A50">
      <w:pPr>
        <w:ind w:firstLine="567"/>
        <w:jc w:val="both"/>
        <w:rPr>
          <w:rFonts w:ascii="Times New Roman" w:eastAsia="Times New Roman" w:hAnsi="Times New Roman"/>
          <w:sz w:val="24"/>
          <w:szCs w:val="24"/>
        </w:rPr>
      </w:pPr>
      <w:r w:rsidRPr="00286AF9">
        <w:rPr>
          <w:rFonts w:ascii="Times New Roman" w:eastAsia="Times New Roman" w:hAnsi="Times New Roman"/>
          <w:sz w:val="24"/>
          <w:szCs w:val="24"/>
        </w:rPr>
        <w:t xml:space="preserve">3.2.1. Соответствие формы чека </w:t>
      </w:r>
      <w:r w:rsidR="00013F7D">
        <w:rPr>
          <w:rFonts w:ascii="Times New Roman" w:eastAsia="Times New Roman" w:hAnsi="Times New Roman"/>
          <w:sz w:val="24"/>
          <w:szCs w:val="24"/>
        </w:rPr>
        <w:t>контрольно</w:t>
      </w:r>
      <w:r w:rsidR="00911A50">
        <w:rPr>
          <w:rFonts w:ascii="Times New Roman" w:eastAsia="Times New Roman" w:hAnsi="Times New Roman"/>
          <w:sz w:val="24"/>
          <w:szCs w:val="24"/>
        </w:rPr>
        <w:t>-</w:t>
      </w:r>
      <w:r w:rsidR="00013F7D">
        <w:rPr>
          <w:rFonts w:ascii="Times New Roman" w:eastAsia="Times New Roman" w:hAnsi="Times New Roman"/>
          <w:sz w:val="24"/>
          <w:szCs w:val="24"/>
        </w:rPr>
        <w:t>кассовой техники</w:t>
      </w:r>
      <w:r w:rsidR="00013F7D" w:rsidRPr="00286AF9">
        <w:rPr>
          <w:rFonts w:ascii="Times New Roman" w:eastAsia="Times New Roman" w:hAnsi="Times New Roman"/>
          <w:sz w:val="24"/>
          <w:szCs w:val="24"/>
        </w:rPr>
        <w:t xml:space="preserve"> </w:t>
      </w:r>
      <w:r w:rsidRPr="00286AF9">
        <w:rPr>
          <w:rFonts w:ascii="Times New Roman" w:eastAsia="Times New Roman" w:hAnsi="Times New Roman"/>
          <w:sz w:val="24"/>
          <w:szCs w:val="24"/>
        </w:rPr>
        <w:t xml:space="preserve">форме, </w:t>
      </w:r>
      <w:r w:rsidR="00013F7D">
        <w:rPr>
          <w:rFonts w:ascii="Times New Roman" w:hAnsi="Times New Roman"/>
          <w:sz w:val="24"/>
          <w:szCs w:val="24"/>
        </w:rPr>
        <w:t>правилам установленным Принципалом и предоставленным Агенту</w:t>
      </w:r>
      <w:r>
        <w:rPr>
          <w:rFonts w:ascii="Times New Roman" w:eastAsia="Times New Roman" w:hAnsi="Times New Roman"/>
          <w:sz w:val="24"/>
          <w:szCs w:val="24"/>
        </w:rPr>
        <w:t xml:space="preserve"> настоящего договора;</w:t>
      </w:r>
    </w:p>
    <w:p w14:paraId="363D8149" w14:textId="77777777" w:rsidR="00CB27B1" w:rsidRDefault="00CB27B1"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3.2.2. Соответствие суммы товара действующему Прейскуранту Принципала;</w:t>
      </w:r>
    </w:p>
    <w:p w14:paraId="709592AD" w14:textId="77777777" w:rsidR="00CB27B1" w:rsidRDefault="00CB27B1"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3.2.3. Соответствие даты, указанной в чеке </w:t>
      </w:r>
      <w:r w:rsidR="00366159">
        <w:rPr>
          <w:rFonts w:ascii="Times New Roman" w:eastAsia="Times New Roman" w:hAnsi="Times New Roman"/>
          <w:sz w:val="24"/>
          <w:szCs w:val="24"/>
        </w:rPr>
        <w:t>контрольно</w:t>
      </w:r>
      <w:r w:rsidR="00911A50">
        <w:rPr>
          <w:rFonts w:ascii="Times New Roman" w:eastAsia="Times New Roman" w:hAnsi="Times New Roman"/>
          <w:sz w:val="24"/>
          <w:szCs w:val="24"/>
        </w:rPr>
        <w:t>-</w:t>
      </w:r>
      <w:r w:rsidR="00366159">
        <w:rPr>
          <w:rFonts w:ascii="Times New Roman" w:eastAsia="Times New Roman" w:hAnsi="Times New Roman"/>
          <w:sz w:val="24"/>
          <w:szCs w:val="24"/>
        </w:rPr>
        <w:t xml:space="preserve">кассовой техники </w:t>
      </w:r>
      <w:r>
        <w:rPr>
          <w:rFonts w:ascii="Times New Roman" w:eastAsia="Times New Roman" w:hAnsi="Times New Roman"/>
          <w:sz w:val="24"/>
          <w:szCs w:val="24"/>
        </w:rPr>
        <w:t>текущей дате;</w:t>
      </w:r>
    </w:p>
    <w:p w14:paraId="3528E9CA" w14:textId="77777777" w:rsidR="00CB27B1" w:rsidRPr="00911A50" w:rsidRDefault="00CB27B1"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3.2.4. С</w:t>
      </w:r>
      <w:r w:rsidR="006C4DF8">
        <w:rPr>
          <w:rFonts w:ascii="Times New Roman" w:eastAsia="Times New Roman" w:hAnsi="Times New Roman"/>
          <w:sz w:val="24"/>
          <w:szCs w:val="24"/>
        </w:rPr>
        <w:t>оответствие данных, указанных в графе «д</w:t>
      </w:r>
      <w:r>
        <w:rPr>
          <w:rFonts w:ascii="Times New Roman" w:eastAsia="Times New Roman" w:hAnsi="Times New Roman"/>
          <w:sz w:val="24"/>
          <w:szCs w:val="24"/>
        </w:rPr>
        <w:t>ополнительн</w:t>
      </w:r>
      <w:r w:rsidR="006C4DF8">
        <w:rPr>
          <w:rFonts w:ascii="Times New Roman" w:eastAsia="Times New Roman" w:hAnsi="Times New Roman"/>
          <w:sz w:val="24"/>
          <w:szCs w:val="24"/>
        </w:rPr>
        <w:t>ый</w:t>
      </w:r>
      <w:r>
        <w:rPr>
          <w:rFonts w:ascii="Times New Roman" w:eastAsia="Times New Roman" w:hAnsi="Times New Roman"/>
          <w:sz w:val="24"/>
          <w:szCs w:val="24"/>
        </w:rPr>
        <w:t xml:space="preserve"> реквизит</w:t>
      </w:r>
      <w:r w:rsidR="006C4DF8">
        <w:rPr>
          <w:rFonts w:ascii="Times New Roman" w:eastAsia="Times New Roman" w:hAnsi="Times New Roman"/>
          <w:sz w:val="24"/>
          <w:szCs w:val="24"/>
        </w:rPr>
        <w:t>»</w:t>
      </w:r>
      <w:r>
        <w:rPr>
          <w:rFonts w:ascii="Times New Roman" w:eastAsia="Times New Roman" w:hAnsi="Times New Roman"/>
          <w:sz w:val="24"/>
          <w:szCs w:val="24"/>
        </w:rPr>
        <w:t xml:space="preserve"> чека </w:t>
      </w:r>
      <w:r w:rsidR="00013F7D">
        <w:rPr>
          <w:rFonts w:ascii="Times New Roman" w:eastAsia="Times New Roman" w:hAnsi="Times New Roman"/>
          <w:sz w:val="24"/>
          <w:szCs w:val="24"/>
        </w:rPr>
        <w:t>контрольно</w:t>
      </w:r>
      <w:r w:rsidR="00911A50">
        <w:rPr>
          <w:rFonts w:ascii="Times New Roman" w:eastAsia="Times New Roman" w:hAnsi="Times New Roman"/>
          <w:sz w:val="24"/>
          <w:szCs w:val="24"/>
        </w:rPr>
        <w:t>-</w:t>
      </w:r>
      <w:r w:rsidR="00013F7D">
        <w:rPr>
          <w:rFonts w:ascii="Times New Roman" w:eastAsia="Times New Roman" w:hAnsi="Times New Roman"/>
          <w:sz w:val="24"/>
          <w:szCs w:val="24"/>
        </w:rPr>
        <w:t>кассовой техники</w:t>
      </w:r>
      <w:r w:rsidR="006C4DF8">
        <w:rPr>
          <w:rFonts w:ascii="Times New Roman" w:eastAsia="Times New Roman" w:hAnsi="Times New Roman"/>
          <w:sz w:val="24"/>
          <w:szCs w:val="24"/>
        </w:rPr>
        <w:t xml:space="preserve">, </w:t>
      </w:r>
      <w:r w:rsidR="006C4DF8" w:rsidRPr="00B904AF">
        <w:rPr>
          <w:rFonts w:ascii="Times New Roman" w:eastAsia="Times New Roman" w:hAnsi="Times New Roman"/>
          <w:sz w:val="24"/>
          <w:szCs w:val="24"/>
        </w:rPr>
        <w:t xml:space="preserve">соответствующему отделению </w:t>
      </w:r>
      <w:r w:rsidR="00366159">
        <w:rPr>
          <w:rFonts w:ascii="Times New Roman" w:eastAsia="Times New Roman" w:hAnsi="Times New Roman"/>
          <w:sz w:val="24"/>
          <w:szCs w:val="24"/>
        </w:rPr>
        <w:t>Агента</w:t>
      </w:r>
      <w:r w:rsidR="006C4DF8" w:rsidRPr="00B904AF">
        <w:rPr>
          <w:rFonts w:ascii="Times New Roman" w:eastAsia="Times New Roman" w:hAnsi="Times New Roman"/>
          <w:sz w:val="24"/>
          <w:szCs w:val="24"/>
        </w:rPr>
        <w:t>;</w:t>
      </w:r>
    </w:p>
    <w:p w14:paraId="7D9DB66E" w14:textId="77777777" w:rsidR="006C4DF8" w:rsidRPr="00911A50" w:rsidRDefault="006C4DF8" w:rsidP="00911A50">
      <w:pPr>
        <w:ind w:firstLine="567"/>
        <w:jc w:val="both"/>
        <w:rPr>
          <w:rFonts w:ascii="Times New Roman" w:eastAsia="Times New Roman" w:hAnsi="Times New Roman"/>
          <w:sz w:val="24"/>
          <w:szCs w:val="24"/>
        </w:rPr>
      </w:pPr>
      <w:r w:rsidRPr="00911A50">
        <w:rPr>
          <w:rFonts w:ascii="Times New Roman" w:eastAsia="Times New Roman" w:hAnsi="Times New Roman"/>
          <w:sz w:val="24"/>
          <w:szCs w:val="24"/>
        </w:rPr>
        <w:t>3.2.5. В наименовании позиции по доставке должно быть ук</w:t>
      </w:r>
      <w:r w:rsidR="00B904AF" w:rsidRPr="00911A50">
        <w:rPr>
          <w:rFonts w:ascii="Times New Roman" w:eastAsia="Times New Roman" w:hAnsi="Times New Roman"/>
          <w:sz w:val="24"/>
          <w:szCs w:val="24"/>
        </w:rPr>
        <w:t>азано, что это самовывоз из МФЦ;</w:t>
      </w:r>
    </w:p>
    <w:p w14:paraId="266CA82D" w14:textId="77777777" w:rsidR="00B904AF" w:rsidRPr="00911A50" w:rsidRDefault="00B904AF" w:rsidP="00911A50">
      <w:pPr>
        <w:ind w:firstLine="567"/>
        <w:jc w:val="both"/>
        <w:rPr>
          <w:rFonts w:ascii="Times New Roman" w:eastAsia="Times New Roman" w:hAnsi="Times New Roman"/>
          <w:sz w:val="24"/>
          <w:szCs w:val="24"/>
        </w:rPr>
      </w:pPr>
      <w:r w:rsidRPr="00911A50">
        <w:rPr>
          <w:rFonts w:ascii="Times New Roman" w:eastAsia="Times New Roman" w:hAnsi="Times New Roman"/>
          <w:sz w:val="24"/>
          <w:szCs w:val="24"/>
        </w:rPr>
        <w:t xml:space="preserve">3.2.6. Проверить чек </w:t>
      </w:r>
      <w:r w:rsidR="00366159" w:rsidRPr="00911A50">
        <w:rPr>
          <w:rFonts w:ascii="Times New Roman" w:eastAsia="Times New Roman" w:hAnsi="Times New Roman"/>
          <w:sz w:val="24"/>
          <w:szCs w:val="24"/>
        </w:rPr>
        <w:t>контрольно</w:t>
      </w:r>
      <w:r w:rsidR="00911A50" w:rsidRPr="00911A50">
        <w:rPr>
          <w:rFonts w:ascii="Times New Roman" w:eastAsia="Times New Roman" w:hAnsi="Times New Roman"/>
          <w:sz w:val="24"/>
          <w:szCs w:val="24"/>
        </w:rPr>
        <w:t>-</w:t>
      </w:r>
      <w:r w:rsidR="00366159" w:rsidRPr="00911A50">
        <w:rPr>
          <w:rFonts w:ascii="Times New Roman" w:eastAsia="Times New Roman" w:hAnsi="Times New Roman"/>
          <w:sz w:val="24"/>
          <w:szCs w:val="24"/>
        </w:rPr>
        <w:t xml:space="preserve">кассовой техники </w:t>
      </w:r>
      <w:r w:rsidRPr="009C7F5C">
        <w:rPr>
          <w:rFonts w:ascii="Times New Roman" w:eastAsia="Times New Roman" w:hAnsi="Times New Roman"/>
          <w:sz w:val="24"/>
          <w:szCs w:val="24"/>
        </w:rPr>
        <w:t>на сайте</w:t>
      </w:r>
      <w:r w:rsidR="00911A50" w:rsidRPr="009C7F5C">
        <w:rPr>
          <w:rFonts w:ascii="Times New Roman" w:eastAsia="Times New Roman" w:hAnsi="Times New Roman"/>
          <w:sz w:val="24"/>
          <w:szCs w:val="24"/>
        </w:rPr>
        <w:t xml:space="preserve"> </w:t>
      </w:r>
      <w:hyperlink r:id="rId12" w:history="1">
        <w:r w:rsidR="00974A7A" w:rsidRPr="009C7F5C">
          <w:rPr>
            <w:rStyle w:val="a3"/>
            <w:rFonts w:ascii="Times New Roman" w:hAnsi="Times New Roman"/>
            <w:sz w:val="24"/>
            <w:szCs w:val="24"/>
          </w:rPr>
          <w:t>https://receipt.taxcom.ru/</w:t>
        </w:r>
      </w:hyperlink>
      <w:r w:rsidRPr="009C7F5C">
        <w:rPr>
          <w:rFonts w:ascii="Times New Roman" w:hAnsi="Times New Roman"/>
          <w:sz w:val="24"/>
          <w:szCs w:val="24"/>
        </w:rPr>
        <w:t>при наличии</w:t>
      </w:r>
      <w:r w:rsidRPr="00911A50">
        <w:rPr>
          <w:rFonts w:ascii="Times New Roman" w:hAnsi="Times New Roman"/>
          <w:sz w:val="24"/>
          <w:szCs w:val="24"/>
        </w:rPr>
        <w:t xml:space="preserve"> </w:t>
      </w:r>
      <w:r w:rsidR="008736EC" w:rsidRPr="00911A50">
        <w:rPr>
          <w:rFonts w:ascii="Times New Roman" w:hAnsi="Times New Roman"/>
          <w:sz w:val="24"/>
          <w:szCs w:val="24"/>
        </w:rPr>
        <w:t>с</w:t>
      </w:r>
      <w:r w:rsidRPr="00911A50">
        <w:rPr>
          <w:rFonts w:ascii="Times New Roman" w:hAnsi="Times New Roman"/>
          <w:sz w:val="24"/>
          <w:szCs w:val="24"/>
        </w:rPr>
        <w:t>омнений в его подлинности. Для чего в специальной форме на указанном сайте необходимо ввести Фискальный признак документа (ФПД) и сумму чека.</w:t>
      </w:r>
    </w:p>
    <w:p w14:paraId="317C96E6" w14:textId="77777777" w:rsidR="00CB27B1" w:rsidRDefault="00CB27B1"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3.3. Сообщать Заказчикам, изъявившим желание приобретения товара, об остатках товара соответствующей номенклатуры в отделении МФЦ до осуществления оплаты товара Заказчиком.</w:t>
      </w:r>
    </w:p>
    <w:p w14:paraId="13B5B326" w14:textId="77777777" w:rsidR="00E41B52" w:rsidRDefault="009148B9" w:rsidP="00911A50">
      <w:pPr>
        <w:pStyle w:val="a6"/>
        <w:spacing w:after="0"/>
        <w:ind w:firstLine="567"/>
        <w:jc w:val="both"/>
        <w:rPr>
          <w:rFonts w:ascii="Times New Roman" w:hAnsi="Times New Roman"/>
          <w:color w:val="000000"/>
          <w:sz w:val="24"/>
          <w:szCs w:val="24"/>
        </w:rPr>
      </w:pPr>
      <w:r>
        <w:rPr>
          <w:rFonts w:ascii="Times New Roman" w:eastAsia="Times New Roman" w:hAnsi="Times New Roman"/>
          <w:sz w:val="24"/>
          <w:szCs w:val="24"/>
        </w:rPr>
        <w:t>3</w:t>
      </w:r>
      <w:r w:rsidR="00DA03B2">
        <w:rPr>
          <w:rFonts w:ascii="Times New Roman" w:eastAsia="Times New Roman" w:hAnsi="Times New Roman"/>
          <w:sz w:val="24"/>
          <w:szCs w:val="24"/>
        </w:rPr>
        <w:t>.</w:t>
      </w:r>
      <w:r w:rsidR="00CB27B1">
        <w:rPr>
          <w:rFonts w:ascii="Times New Roman" w:eastAsia="Times New Roman" w:hAnsi="Times New Roman"/>
          <w:sz w:val="24"/>
          <w:szCs w:val="24"/>
        </w:rPr>
        <w:t>4</w:t>
      </w:r>
      <w:r w:rsidR="007D0062">
        <w:rPr>
          <w:rFonts w:ascii="Times New Roman" w:eastAsia="Times New Roman" w:hAnsi="Times New Roman"/>
          <w:sz w:val="24"/>
          <w:szCs w:val="24"/>
        </w:rPr>
        <w:t xml:space="preserve">. </w:t>
      </w:r>
      <w:r w:rsidR="00EF2A26">
        <w:rPr>
          <w:rFonts w:ascii="Times New Roman" w:eastAsia="Times New Roman" w:hAnsi="Times New Roman"/>
          <w:sz w:val="24"/>
          <w:szCs w:val="24"/>
        </w:rPr>
        <w:t xml:space="preserve">Ежемесячно в течение </w:t>
      </w:r>
      <w:r w:rsidR="008736EC">
        <w:rPr>
          <w:rFonts w:ascii="Times New Roman" w:eastAsia="Times New Roman" w:hAnsi="Times New Roman"/>
          <w:sz w:val="24"/>
          <w:szCs w:val="24"/>
        </w:rPr>
        <w:t xml:space="preserve">5 </w:t>
      </w:r>
      <w:r w:rsidR="00EF2A26">
        <w:rPr>
          <w:rFonts w:ascii="Times New Roman" w:eastAsia="Times New Roman" w:hAnsi="Times New Roman"/>
          <w:sz w:val="24"/>
          <w:szCs w:val="24"/>
        </w:rPr>
        <w:t>(</w:t>
      </w:r>
      <w:r w:rsidR="008736EC">
        <w:rPr>
          <w:rFonts w:ascii="Times New Roman" w:eastAsia="Times New Roman" w:hAnsi="Times New Roman"/>
          <w:sz w:val="24"/>
          <w:szCs w:val="24"/>
        </w:rPr>
        <w:t>пяти</w:t>
      </w:r>
      <w:r w:rsidR="00EF2A26">
        <w:rPr>
          <w:rFonts w:ascii="Times New Roman" w:eastAsia="Times New Roman" w:hAnsi="Times New Roman"/>
          <w:sz w:val="24"/>
          <w:szCs w:val="24"/>
        </w:rPr>
        <w:t xml:space="preserve">) рабочих дней </w:t>
      </w:r>
      <w:r w:rsidR="00022382">
        <w:rPr>
          <w:rFonts w:ascii="Times New Roman" w:eastAsia="Times New Roman" w:hAnsi="Times New Roman"/>
          <w:sz w:val="24"/>
          <w:szCs w:val="24"/>
        </w:rPr>
        <w:t>месяца,</w:t>
      </w:r>
      <w:r w:rsidR="00EF2A26">
        <w:rPr>
          <w:rFonts w:ascii="Times New Roman" w:eastAsia="Times New Roman" w:hAnsi="Times New Roman"/>
          <w:sz w:val="24"/>
          <w:szCs w:val="24"/>
        </w:rPr>
        <w:t xml:space="preserve"> следующего за отчетным, направлять Принципалу на согласованный адрес электронной почты Отчет Агента об оказанных услугах по форме согласно Приложению №2 настоящего Договора с приложением копий подтверждения оплаты товаров Заявителями, счет и счет-фактуру</w:t>
      </w:r>
      <w:r w:rsidR="007D0062" w:rsidRPr="006F2BCB">
        <w:rPr>
          <w:rFonts w:ascii="Times New Roman" w:hAnsi="Times New Roman"/>
          <w:color w:val="000000"/>
          <w:sz w:val="24"/>
          <w:szCs w:val="24"/>
        </w:rPr>
        <w:t>.</w:t>
      </w:r>
    </w:p>
    <w:p w14:paraId="3CA6781F" w14:textId="77777777" w:rsidR="00EF2A26" w:rsidRDefault="00EF2A26"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3.</w:t>
      </w:r>
      <w:r w:rsidR="00CB27B1">
        <w:rPr>
          <w:rFonts w:ascii="Times New Roman" w:hAnsi="Times New Roman"/>
          <w:color w:val="000000"/>
          <w:sz w:val="24"/>
          <w:szCs w:val="24"/>
        </w:rPr>
        <w:t>5</w:t>
      </w:r>
      <w:r>
        <w:rPr>
          <w:rFonts w:ascii="Times New Roman" w:hAnsi="Times New Roman"/>
          <w:color w:val="000000"/>
          <w:sz w:val="24"/>
          <w:szCs w:val="24"/>
        </w:rPr>
        <w:t xml:space="preserve">. Ежемесячно в течение </w:t>
      </w:r>
      <w:r w:rsidR="00FF412F">
        <w:rPr>
          <w:rFonts w:ascii="Times New Roman" w:hAnsi="Times New Roman"/>
          <w:color w:val="000000"/>
          <w:sz w:val="24"/>
          <w:szCs w:val="24"/>
        </w:rPr>
        <w:t xml:space="preserve">10 </w:t>
      </w:r>
      <w:r>
        <w:rPr>
          <w:rFonts w:ascii="Times New Roman" w:hAnsi="Times New Roman"/>
          <w:color w:val="000000"/>
          <w:sz w:val="24"/>
          <w:szCs w:val="24"/>
        </w:rPr>
        <w:t>(</w:t>
      </w:r>
      <w:r w:rsidR="00FF412F">
        <w:rPr>
          <w:rFonts w:ascii="Times New Roman" w:hAnsi="Times New Roman"/>
          <w:color w:val="000000"/>
          <w:sz w:val="24"/>
          <w:szCs w:val="24"/>
        </w:rPr>
        <w:t>десяти</w:t>
      </w:r>
      <w:r>
        <w:rPr>
          <w:rFonts w:ascii="Times New Roman" w:hAnsi="Times New Roman"/>
          <w:color w:val="000000"/>
          <w:sz w:val="24"/>
          <w:szCs w:val="24"/>
        </w:rPr>
        <w:t>) рабочих дней с даты согласования Принципалом в электронном виде Отчета Агента об оказанных услугах, направлять Принципалу на почтовый адрес, указанный в Разделе 13 настоящего Договора,</w:t>
      </w:r>
      <w:r w:rsidR="00B01385">
        <w:rPr>
          <w:rFonts w:ascii="Times New Roman" w:hAnsi="Times New Roman"/>
          <w:color w:val="000000"/>
          <w:sz w:val="24"/>
          <w:szCs w:val="24"/>
        </w:rPr>
        <w:t xml:space="preserve"> либо переда</w:t>
      </w:r>
      <w:r w:rsidR="00CB27B1">
        <w:rPr>
          <w:rFonts w:ascii="Times New Roman" w:hAnsi="Times New Roman"/>
          <w:color w:val="000000"/>
          <w:sz w:val="24"/>
          <w:szCs w:val="24"/>
        </w:rPr>
        <w:t>ва</w:t>
      </w:r>
      <w:r w:rsidR="00B01385">
        <w:rPr>
          <w:rFonts w:ascii="Times New Roman" w:hAnsi="Times New Roman"/>
          <w:color w:val="000000"/>
          <w:sz w:val="24"/>
          <w:szCs w:val="24"/>
        </w:rPr>
        <w:t>ть иным способом</w:t>
      </w:r>
      <w:r>
        <w:rPr>
          <w:rFonts w:ascii="Times New Roman" w:hAnsi="Times New Roman"/>
          <w:color w:val="000000"/>
          <w:sz w:val="24"/>
          <w:szCs w:val="24"/>
        </w:rPr>
        <w:t xml:space="preserve"> оригиналы Отчета Агента об оказанных услугах (2 экземпляра), счет (1 экземпляр) и счет-фактуру (1 экземпляр).</w:t>
      </w:r>
    </w:p>
    <w:p w14:paraId="595B0365" w14:textId="77777777" w:rsidR="006E1225" w:rsidRDefault="00E41B52"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3.</w:t>
      </w:r>
      <w:r w:rsidR="00CB27B1">
        <w:rPr>
          <w:rFonts w:ascii="Times New Roman" w:hAnsi="Times New Roman"/>
          <w:color w:val="000000"/>
          <w:sz w:val="24"/>
          <w:szCs w:val="24"/>
        </w:rPr>
        <w:t>6</w:t>
      </w:r>
      <w:r>
        <w:rPr>
          <w:rFonts w:ascii="Times New Roman" w:hAnsi="Times New Roman"/>
          <w:color w:val="000000"/>
          <w:sz w:val="24"/>
          <w:szCs w:val="24"/>
        </w:rPr>
        <w:t>. Принимать от Принципала информационные материалы</w:t>
      </w:r>
      <w:r w:rsidR="00974A7A">
        <w:rPr>
          <w:rFonts w:ascii="Times New Roman" w:hAnsi="Times New Roman"/>
          <w:color w:val="000000"/>
          <w:sz w:val="24"/>
          <w:szCs w:val="24"/>
        </w:rPr>
        <w:t>.</w:t>
      </w:r>
    </w:p>
    <w:p w14:paraId="139E1422" w14:textId="77777777" w:rsidR="00C82CE4" w:rsidRDefault="00C82CE4"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3.</w:t>
      </w:r>
      <w:r w:rsidR="00CB27B1">
        <w:rPr>
          <w:rFonts w:ascii="Times New Roman" w:hAnsi="Times New Roman"/>
          <w:color w:val="000000"/>
          <w:sz w:val="24"/>
          <w:szCs w:val="24"/>
        </w:rPr>
        <w:t>7</w:t>
      </w:r>
      <w:r>
        <w:rPr>
          <w:rFonts w:ascii="Times New Roman" w:hAnsi="Times New Roman"/>
          <w:color w:val="000000"/>
          <w:sz w:val="24"/>
          <w:szCs w:val="24"/>
        </w:rPr>
        <w:t>. По запросу Принципала проводить сверку остатков</w:t>
      </w:r>
      <w:r w:rsidR="00EF2A26">
        <w:rPr>
          <w:rFonts w:ascii="Times New Roman" w:hAnsi="Times New Roman"/>
          <w:color w:val="000000"/>
          <w:sz w:val="24"/>
          <w:szCs w:val="24"/>
        </w:rPr>
        <w:t xml:space="preserve"> товара</w:t>
      </w:r>
      <w:r w:rsidR="001D48D9">
        <w:rPr>
          <w:rFonts w:ascii="Times New Roman" w:hAnsi="Times New Roman"/>
          <w:sz w:val="24"/>
          <w:szCs w:val="24"/>
        </w:rPr>
        <w:t xml:space="preserve"> </w:t>
      </w:r>
      <w:r>
        <w:rPr>
          <w:rFonts w:ascii="Times New Roman" w:hAnsi="Times New Roman"/>
          <w:color w:val="000000"/>
          <w:sz w:val="24"/>
          <w:szCs w:val="24"/>
        </w:rPr>
        <w:t>в офисах Агента (форма отчета произвольная по согласованию сторон).</w:t>
      </w:r>
    </w:p>
    <w:p w14:paraId="3277190B" w14:textId="77777777" w:rsidR="007D0062" w:rsidRDefault="006E1225" w:rsidP="00911A50">
      <w:pPr>
        <w:pStyle w:val="a6"/>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CB27B1">
        <w:rPr>
          <w:rFonts w:ascii="Times New Roman" w:eastAsia="Times New Roman" w:hAnsi="Times New Roman"/>
          <w:sz w:val="24"/>
          <w:szCs w:val="24"/>
        </w:rPr>
        <w:t>8</w:t>
      </w:r>
      <w:r>
        <w:rPr>
          <w:rFonts w:ascii="Times New Roman" w:eastAsia="Times New Roman" w:hAnsi="Times New Roman"/>
          <w:sz w:val="24"/>
          <w:szCs w:val="24"/>
        </w:rPr>
        <w:t>. В случае утраты Агентом</w:t>
      </w:r>
      <w:r w:rsidR="00553033">
        <w:rPr>
          <w:rFonts w:ascii="Times New Roman" w:eastAsia="Times New Roman" w:hAnsi="Times New Roman"/>
          <w:sz w:val="24"/>
          <w:szCs w:val="24"/>
        </w:rPr>
        <w:t xml:space="preserve"> товара</w:t>
      </w:r>
      <w:r w:rsidR="00852659">
        <w:rPr>
          <w:rFonts w:ascii="Times New Roman" w:eastAsia="Times New Roman" w:hAnsi="Times New Roman"/>
          <w:sz w:val="24"/>
          <w:szCs w:val="24"/>
        </w:rPr>
        <w:t>,</w:t>
      </w:r>
      <w:r w:rsidR="001D48D9">
        <w:rPr>
          <w:rFonts w:ascii="Times New Roman" w:hAnsi="Times New Roman"/>
          <w:sz w:val="24"/>
          <w:szCs w:val="24"/>
        </w:rPr>
        <w:t xml:space="preserve"> </w:t>
      </w:r>
      <w:r>
        <w:rPr>
          <w:rFonts w:ascii="Times New Roman" w:eastAsia="Times New Roman" w:hAnsi="Times New Roman"/>
          <w:sz w:val="24"/>
          <w:szCs w:val="24"/>
        </w:rPr>
        <w:t>Агент обязан возместить Принципалу</w:t>
      </w:r>
      <w:r w:rsidR="00553033">
        <w:rPr>
          <w:rFonts w:ascii="Times New Roman" w:eastAsia="Times New Roman" w:hAnsi="Times New Roman"/>
          <w:sz w:val="24"/>
          <w:szCs w:val="24"/>
        </w:rPr>
        <w:t xml:space="preserve"> его</w:t>
      </w:r>
      <w:r>
        <w:rPr>
          <w:rFonts w:ascii="Times New Roman" w:eastAsia="Times New Roman" w:hAnsi="Times New Roman"/>
          <w:sz w:val="24"/>
          <w:szCs w:val="24"/>
        </w:rPr>
        <w:t xml:space="preserve"> стоимость в размере его стоимости на день утраты в соответствии с Прейскурантом Принципала.</w:t>
      </w:r>
    </w:p>
    <w:p w14:paraId="1E0899C8" w14:textId="77777777" w:rsidR="00E2104D" w:rsidRPr="00296BC1" w:rsidRDefault="00CB27B1" w:rsidP="00911A50">
      <w:pPr>
        <w:pStyle w:val="a6"/>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3.9</w:t>
      </w:r>
      <w:r w:rsidR="00E2104D">
        <w:rPr>
          <w:rFonts w:ascii="Times New Roman" w:eastAsia="Times New Roman" w:hAnsi="Times New Roman"/>
          <w:sz w:val="24"/>
          <w:szCs w:val="24"/>
        </w:rPr>
        <w:t>. В случае расторжения настоящего Договора передать</w:t>
      </w:r>
      <w:r w:rsidR="00A96BA2">
        <w:rPr>
          <w:rFonts w:ascii="Times New Roman" w:eastAsia="Times New Roman" w:hAnsi="Times New Roman"/>
          <w:sz w:val="24"/>
          <w:szCs w:val="24"/>
        </w:rPr>
        <w:t xml:space="preserve"> Принципалу</w:t>
      </w:r>
      <w:r w:rsidR="00E2104D">
        <w:rPr>
          <w:rFonts w:ascii="Times New Roman" w:eastAsia="Times New Roman" w:hAnsi="Times New Roman"/>
          <w:sz w:val="24"/>
          <w:szCs w:val="24"/>
        </w:rPr>
        <w:t xml:space="preserve"> остатки </w:t>
      </w:r>
      <w:r w:rsidR="00A96BA2">
        <w:rPr>
          <w:rFonts w:ascii="Times New Roman" w:eastAsia="Times New Roman" w:hAnsi="Times New Roman"/>
          <w:sz w:val="24"/>
          <w:szCs w:val="24"/>
        </w:rPr>
        <w:t xml:space="preserve">не выданного Заявителям </w:t>
      </w:r>
      <w:r w:rsidR="00E2104D">
        <w:rPr>
          <w:rFonts w:ascii="Times New Roman" w:eastAsia="Times New Roman" w:hAnsi="Times New Roman"/>
          <w:sz w:val="24"/>
          <w:szCs w:val="24"/>
        </w:rPr>
        <w:t>товара по Акту приема-передачи (Приложение №</w:t>
      </w:r>
      <w:r w:rsidR="00974A7A">
        <w:rPr>
          <w:rFonts w:ascii="Times New Roman" w:eastAsia="Times New Roman" w:hAnsi="Times New Roman"/>
          <w:sz w:val="24"/>
          <w:szCs w:val="24"/>
        </w:rPr>
        <w:t>4</w:t>
      </w:r>
      <w:r w:rsidR="000C490D">
        <w:rPr>
          <w:rFonts w:ascii="Times New Roman" w:eastAsia="Times New Roman" w:hAnsi="Times New Roman"/>
          <w:sz w:val="24"/>
          <w:szCs w:val="24"/>
        </w:rPr>
        <w:t xml:space="preserve"> </w:t>
      </w:r>
      <w:r w:rsidR="00E2104D">
        <w:rPr>
          <w:rFonts w:ascii="Times New Roman" w:eastAsia="Times New Roman" w:hAnsi="Times New Roman"/>
          <w:sz w:val="24"/>
          <w:szCs w:val="24"/>
        </w:rPr>
        <w:t>настоящего Договора).</w:t>
      </w:r>
    </w:p>
    <w:p w14:paraId="4B005EE1" w14:textId="77777777" w:rsidR="007D0062" w:rsidRPr="00296BC1" w:rsidRDefault="007D0062" w:rsidP="00911A50">
      <w:pPr>
        <w:ind w:firstLine="567"/>
        <w:jc w:val="both"/>
        <w:rPr>
          <w:rFonts w:ascii="Times New Roman" w:eastAsia="Times New Roman" w:hAnsi="Times New Roman"/>
          <w:b/>
          <w:sz w:val="24"/>
          <w:szCs w:val="24"/>
        </w:rPr>
      </w:pPr>
      <w:r w:rsidRPr="00296BC1">
        <w:rPr>
          <w:rFonts w:ascii="Times New Roman" w:eastAsia="Times New Roman" w:hAnsi="Times New Roman"/>
          <w:b/>
          <w:sz w:val="24"/>
          <w:szCs w:val="24"/>
        </w:rPr>
        <w:t>Агент имеет право:</w:t>
      </w:r>
    </w:p>
    <w:p w14:paraId="6844B3AE" w14:textId="77777777" w:rsidR="007D0062" w:rsidRPr="00296BC1"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w:t>
      </w:r>
      <w:r w:rsidR="006C4DF8">
        <w:rPr>
          <w:rFonts w:ascii="Times New Roman" w:eastAsia="Times New Roman" w:hAnsi="Times New Roman"/>
          <w:sz w:val="24"/>
          <w:szCs w:val="24"/>
        </w:rPr>
        <w:t>10</w:t>
      </w:r>
      <w:r w:rsidR="007D0062" w:rsidRPr="00296BC1">
        <w:rPr>
          <w:rFonts w:ascii="Times New Roman" w:eastAsia="Times New Roman" w:hAnsi="Times New Roman"/>
          <w:sz w:val="24"/>
          <w:szCs w:val="24"/>
        </w:rPr>
        <w:t>. Вносить предложения по совер</w:t>
      </w:r>
      <w:r w:rsidR="009744A6">
        <w:rPr>
          <w:rFonts w:ascii="Times New Roman" w:eastAsia="Times New Roman" w:hAnsi="Times New Roman"/>
          <w:sz w:val="24"/>
          <w:szCs w:val="24"/>
        </w:rPr>
        <w:t>шенствованию процедур оказания У</w:t>
      </w:r>
      <w:r w:rsidR="007D0062" w:rsidRPr="00296BC1">
        <w:rPr>
          <w:rFonts w:ascii="Times New Roman" w:eastAsia="Times New Roman" w:hAnsi="Times New Roman"/>
          <w:sz w:val="24"/>
          <w:szCs w:val="24"/>
        </w:rPr>
        <w:t>слуг.</w:t>
      </w:r>
    </w:p>
    <w:p w14:paraId="2EAE012A" w14:textId="77777777" w:rsidR="007D0062" w:rsidRPr="00296BC1"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w:t>
      </w:r>
      <w:r w:rsidR="006C4DF8">
        <w:rPr>
          <w:rFonts w:ascii="Times New Roman" w:eastAsia="Times New Roman" w:hAnsi="Times New Roman"/>
          <w:sz w:val="24"/>
          <w:szCs w:val="24"/>
        </w:rPr>
        <w:t>11</w:t>
      </w:r>
      <w:r w:rsidR="007D0062" w:rsidRPr="00296BC1">
        <w:rPr>
          <w:rFonts w:ascii="Times New Roman" w:eastAsia="Times New Roman" w:hAnsi="Times New Roman"/>
          <w:sz w:val="24"/>
          <w:szCs w:val="24"/>
        </w:rPr>
        <w:t>. Получать от Принципала консультационную поддержку</w:t>
      </w:r>
      <w:r w:rsidR="00C82CE4">
        <w:rPr>
          <w:rFonts w:ascii="Times New Roman" w:eastAsia="Times New Roman" w:hAnsi="Times New Roman"/>
          <w:sz w:val="24"/>
          <w:szCs w:val="24"/>
        </w:rPr>
        <w:t xml:space="preserve"> </w:t>
      </w:r>
      <w:r w:rsidR="007D0062" w:rsidRPr="00296BC1">
        <w:rPr>
          <w:rFonts w:ascii="Times New Roman" w:eastAsia="Times New Roman" w:hAnsi="Times New Roman"/>
          <w:sz w:val="24"/>
          <w:szCs w:val="24"/>
        </w:rPr>
        <w:t>по оказываемым услугам для сотрудников Агента.</w:t>
      </w:r>
    </w:p>
    <w:p w14:paraId="646F71C3" w14:textId="77777777" w:rsidR="007D0062" w:rsidRPr="00296BC1"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DA03B2">
        <w:rPr>
          <w:rFonts w:ascii="Times New Roman" w:eastAsia="Times New Roman" w:hAnsi="Times New Roman"/>
          <w:sz w:val="24"/>
          <w:szCs w:val="24"/>
        </w:rPr>
        <w:t>.</w:t>
      </w:r>
      <w:r w:rsidR="006C4DF8">
        <w:rPr>
          <w:rFonts w:ascii="Times New Roman" w:eastAsia="Times New Roman" w:hAnsi="Times New Roman"/>
          <w:sz w:val="24"/>
          <w:szCs w:val="24"/>
        </w:rPr>
        <w:t>12</w:t>
      </w:r>
      <w:r w:rsidR="007D0062" w:rsidRPr="00296BC1">
        <w:rPr>
          <w:rFonts w:ascii="Times New Roman" w:eastAsia="Times New Roman" w:hAnsi="Times New Roman"/>
          <w:sz w:val="24"/>
          <w:szCs w:val="24"/>
        </w:rPr>
        <w:t>. Получать информацию о</w:t>
      </w:r>
      <w:r w:rsidR="009744A6">
        <w:rPr>
          <w:rFonts w:ascii="Times New Roman" w:eastAsia="Times New Roman" w:hAnsi="Times New Roman"/>
          <w:sz w:val="24"/>
          <w:szCs w:val="24"/>
        </w:rPr>
        <w:t>т Принципала о планах развития У</w:t>
      </w:r>
      <w:r w:rsidR="007D0062" w:rsidRPr="00296BC1">
        <w:rPr>
          <w:rFonts w:ascii="Times New Roman" w:eastAsia="Times New Roman" w:hAnsi="Times New Roman"/>
          <w:sz w:val="24"/>
          <w:szCs w:val="24"/>
        </w:rPr>
        <w:t>слуг</w:t>
      </w:r>
      <w:r w:rsidR="00DA03B2">
        <w:rPr>
          <w:rFonts w:ascii="Times New Roman" w:eastAsia="Times New Roman" w:hAnsi="Times New Roman"/>
          <w:sz w:val="24"/>
          <w:szCs w:val="24"/>
        </w:rPr>
        <w:t>.</w:t>
      </w:r>
    </w:p>
    <w:p w14:paraId="226C26F3" w14:textId="77777777" w:rsidR="007D0062"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911A50">
        <w:rPr>
          <w:rFonts w:ascii="Times New Roman" w:eastAsia="Times New Roman" w:hAnsi="Times New Roman"/>
          <w:sz w:val="24"/>
          <w:szCs w:val="24"/>
        </w:rPr>
        <w:t>.</w:t>
      </w:r>
      <w:r w:rsidR="006C4DF8">
        <w:rPr>
          <w:rFonts w:ascii="Times New Roman" w:eastAsia="Times New Roman" w:hAnsi="Times New Roman"/>
          <w:sz w:val="24"/>
          <w:szCs w:val="24"/>
        </w:rPr>
        <w:t>13</w:t>
      </w:r>
      <w:r w:rsidR="007D0062" w:rsidRPr="00296BC1">
        <w:rPr>
          <w:rFonts w:ascii="Times New Roman" w:eastAsia="Times New Roman" w:hAnsi="Times New Roman"/>
          <w:sz w:val="24"/>
          <w:szCs w:val="24"/>
        </w:rPr>
        <w:t>. Требовать полного и своевременного расчета по Агентскому вознаграждению, прочих расходов, связанных с исполнением условий настоящего Договора, а также возмещения убытков при нарушении денежных обязательств со стороны Принципала.</w:t>
      </w:r>
    </w:p>
    <w:p w14:paraId="2A1EFB57" w14:textId="77777777" w:rsidR="00911A50" w:rsidRDefault="00911A50" w:rsidP="007D0062">
      <w:pPr>
        <w:ind w:firstLine="567"/>
        <w:jc w:val="both"/>
        <w:rPr>
          <w:rFonts w:ascii="Times New Roman" w:eastAsia="Times New Roman" w:hAnsi="Times New Roman"/>
          <w:sz w:val="24"/>
          <w:szCs w:val="24"/>
        </w:rPr>
      </w:pPr>
    </w:p>
    <w:p w14:paraId="019D01E4" w14:textId="77777777" w:rsidR="00911A50" w:rsidRPr="00296BC1" w:rsidRDefault="00911A50" w:rsidP="007D0062">
      <w:pPr>
        <w:ind w:firstLine="567"/>
        <w:jc w:val="both"/>
        <w:rPr>
          <w:rFonts w:ascii="Times New Roman" w:eastAsia="Times New Roman" w:hAnsi="Times New Roman"/>
          <w:sz w:val="24"/>
          <w:szCs w:val="24"/>
        </w:rPr>
      </w:pPr>
    </w:p>
    <w:p w14:paraId="7F5E2DAA" w14:textId="77777777" w:rsidR="007D0062" w:rsidRPr="00D275B4" w:rsidRDefault="007D0062" w:rsidP="00D275B4">
      <w:pPr>
        <w:pStyle w:val="a4"/>
        <w:numPr>
          <w:ilvl w:val="0"/>
          <w:numId w:val="2"/>
        </w:numPr>
        <w:jc w:val="center"/>
        <w:outlineLvl w:val="3"/>
        <w:rPr>
          <w:rFonts w:ascii="Times New Roman" w:eastAsia="Times New Roman" w:hAnsi="Times New Roman"/>
          <w:b/>
          <w:caps/>
          <w:sz w:val="28"/>
          <w:szCs w:val="28"/>
        </w:rPr>
      </w:pPr>
      <w:r w:rsidRPr="00D275B4">
        <w:rPr>
          <w:rFonts w:ascii="Times New Roman" w:eastAsia="Times New Roman" w:hAnsi="Times New Roman"/>
          <w:b/>
          <w:caps/>
          <w:sz w:val="28"/>
          <w:szCs w:val="28"/>
        </w:rPr>
        <w:t>ПРАВА И ОБЯЗАННОСТИ ПРИНЦИПАЛА</w:t>
      </w:r>
    </w:p>
    <w:p w14:paraId="5B0AC88C" w14:textId="77777777" w:rsidR="007D0062" w:rsidRPr="00296BC1" w:rsidRDefault="007D0062" w:rsidP="00911A50">
      <w:pPr>
        <w:ind w:firstLine="567"/>
        <w:rPr>
          <w:rFonts w:ascii="Times New Roman" w:hAnsi="Times New Roman"/>
          <w:b/>
          <w:sz w:val="24"/>
          <w:szCs w:val="24"/>
        </w:rPr>
      </w:pPr>
      <w:r w:rsidRPr="00296BC1">
        <w:rPr>
          <w:rFonts w:ascii="Times New Roman" w:hAnsi="Times New Roman"/>
          <w:b/>
          <w:sz w:val="24"/>
          <w:szCs w:val="24"/>
        </w:rPr>
        <w:t>Принципал обязан:</w:t>
      </w:r>
    </w:p>
    <w:p w14:paraId="47BC768E" w14:textId="77777777" w:rsidR="007D0062"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7D0062" w:rsidRPr="00296BC1">
        <w:rPr>
          <w:rFonts w:ascii="Times New Roman" w:eastAsia="Times New Roman" w:hAnsi="Times New Roman"/>
          <w:sz w:val="24"/>
          <w:szCs w:val="24"/>
        </w:rPr>
        <w:t xml:space="preserve">.1. </w:t>
      </w:r>
      <w:r w:rsidR="00DA03B2">
        <w:rPr>
          <w:rFonts w:ascii="Times New Roman" w:eastAsia="Times New Roman" w:hAnsi="Times New Roman"/>
          <w:sz w:val="24"/>
          <w:szCs w:val="24"/>
        </w:rPr>
        <w:t>Передавать Агенту</w:t>
      </w:r>
      <w:r w:rsidR="00553033">
        <w:rPr>
          <w:rFonts w:ascii="Times New Roman" w:eastAsia="Times New Roman" w:hAnsi="Times New Roman"/>
          <w:sz w:val="24"/>
          <w:szCs w:val="24"/>
        </w:rPr>
        <w:t xml:space="preserve"> товар</w:t>
      </w:r>
      <w:r w:rsidR="001452D8">
        <w:rPr>
          <w:rFonts w:ascii="Times New Roman" w:eastAsia="Times New Roman" w:hAnsi="Times New Roman"/>
          <w:sz w:val="24"/>
          <w:szCs w:val="24"/>
        </w:rPr>
        <w:t xml:space="preserve"> </w:t>
      </w:r>
      <w:r w:rsidR="00C55BE7">
        <w:rPr>
          <w:rFonts w:ascii="Times New Roman" w:eastAsia="Times New Roman" w:hAnsi="Times New Roman"/>
          <w:sz w:val="24"/>
          <w:szCs w:val="24"/>
        </w:rPr>
        <w:t>по</w:t>
      </w:r>
      <w:r w:rsidR="00DA03B2">
        <w:rPr>
          <w:rFonts w:ascii="Times New Roman" w:eastAsia="Times New Roman" w:hAnsi="Times New Roman"/>
          <w:sz w:val="24"/>
          <w:szCs w:val="24"/>
        </w:rPr>
        <w:t xml:space="preserve"> Акту приема-передачи</w:t>
      </w:r>
      <w:r w:rsidR="00B00359">
        <w:rPr>
          <w:rFonts w:ascii="Times New Roman" w:eastAsia="Times New Roman" w:hAnsi="Times New Roman"/>
          <w:sz w:val="24"/>
          <w:szCs w:val="24"/>
        </w:rPr>
        <w:t xml:space="preserve"> за свой счет и своими силами</w:t>
      </w:r>
      <w:r w:rsidR="00DA03B2">
        <w:rPr>
          <w:rFonts w:ascii="Times New Roman" w:eastAsia="Times New Roman" w:hAnsi="Times New Roman"/>
          <w:sz w:val="24"/>
          <w:szCs w:val="24"/>
        </w:rPr>
        <w:t>.</w:t>
      </w:r>
    </w:p>
    <w:p w14:paraId="241CFB4E" w14:textId="77777777" w:rsidR="006C4DF8"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w:t>
      </w:r>
      <w:r w:rsidR="00DA03B2">
        <w:rPr>
          <w:rFonts w:ascii="Times New Roman" w:eastAsia="Times New Roman" w:hAnsi="Times New Roman"/>
          <w:sz w:val="24"/>
          <w:szCs w:val="24"/>
        </w:rPr>
        <w:t>2</w:t>
      </w:r>
      <w:r w:rsidR="007D0062" w:rsidRPr="00296BC1">
        <w:rPr>
          <w:rFonts w:ascii="Times New Roman" w:eastAsia="Times New Roman" w:hAnsi="Times New Roman"/>
          <w:sz w:val="24"/>
          <w:szCs w:val="24"/>
        </w:rPr>
        <w:t xml:space="preserve">. </w:t>
      </w:r>
      <w:r w:rsidR="000559D7">
        <w:rPr>
          <w:rFonts w:ascii="Times New Roman" w:eastAsia="Times New Roman" w:hAnsi="Times New Roman"/>
          <w:sz w:val="24"/>
          <w:szCs w:val="24"/>
        </w:rPr>
        <w:t>Предоставлять Агенту необходимую информацию для сообщения Заявителям</w:t>
      </w:r>
      <w:r w:rsidR="00DA03B2">
        <w:rPr>
          <w:rFonts w:ascii="Times New Roman" w:eastAsia="Times New Roman" w:hAnsi="Times New Roman"/>
          <w:sz w:val="24"/>
          <w:szCs w:val="24"/>
        </w:rPr>
        <w:t xml:space="preserve"> с целью исполнения Агентом </w:t>
      </w:r>
      <w:r w:rsidR="00C55BE7">
        <w:rPr>
          <w:rFonts w:ascii="Times New Roman" w:eastAsia="Times New Roman" w:hAnsi="Times New Roman"/>
          <w:sz w:val="24"/>
          <w:szCs w:val="24"/>
        </w:rPr>
        <w:t>своих обязательств</w:t>
      </w:r>
      <w:r w:rsidR="00DA03B2">
        <w:rPr>
          <w:rFonts w:ascii="Times New Roman" w:eastAsia="Times New Roman" w:hAnsi="Times New Roman"/>
          <w:sz w:val="24"/>
          <w:szCs w:val="24"/>
        </w:rPr>
        <w:t xml:space="preserve"> по настоящему Договору</w:t>
      </w:r>
      <w:r w:rsidR="006C4DF8">
        <w:rPr>
          <w:rFonts w:ascii="Times New Roman" w:eastAsia="Times New Roman" w:hAnsi="Times New Roman"/>
          <w:sz w:val="24"/>
          <w:szCs w:val="24"/>
        </w:rPr>
        <w:t>, в частности:</w:t>
      </w:r>
    </w:p>
    <w:p w14:paraId="06E1B163" w14:textId="77777777" w:rsidR="006C4DF8" w:rsidRDefault="006C4DF8"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4.2.1. Предоставить действующий Прейскурант в момент заключения настоящего Договора;</w:t>
      </w:r>
    </w:p>
    <w:p w14:paraId="1B5ED279" w14:textId="77777777" w:rsidR="006C4DF8" w:rsidRDefault="006C4DF8"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4.2.2. В случае изменения Прейскуранта в период действия настоящего Договора предоставить актуальную информацию на следующий день после вступления соответствующих изменений в силу; </w:t>
      </w:r>
    </w:p>
    <w:p w14:paraId="1FBD2594" w14:textId="77777777" w:rsidR="007D0062" w:rsidRPr="00296BC1" w:rsidRDefault="006C4DF8"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4.2.3. Сообщать о промо- и рекламных акциях, влияющих на стоимость товара, распространяемого через МФЦ.</w:t>
      </w:r>
    </w:p>
    <w:p w14:paraId="36576C64" w14:textId="77777777" w:rsidR="006603C5"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DA03B2">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 </w:t>
      </w:r>
      <w:r w:rsidR="00CC79BD">
        <w:rPr>
          <w:rFonts w:ascii="Times New Roman" w:eastAsia="Times New Roman" w:hAnsi="Times New Roman"/>
          <w:sz w:val="24"/>
          <w:szCs w:val="24"/>
        </w:rPr>
        <w:t>При необходимости о</w:t>
      </w:r>
      <w:r w:rsidR="007D0062" w:rsidRPr="00296BC1">
        <w:rPr>
          <w:rFonts w:ascii="Times New Roman" w:eastAsia="Times New Roman" w:hAnsi="Times New Roman"/>
          <w:sz w:val="24"/>
          <w:szCs w:val="24"/>
        </w:rPr>
        <w:t>казывать консультационную поддержку Агенту</w:t>
      </w:r>
      <w:r w:rsidR="00DB4BC5">
        <w:rPr>
          <w:rFonts w:ascii="Times New Roman" w:eastAsia="Times New Roman" w:hAnsi="Times New Roman"/>
          <w:sz w:val="24"/>
          <w:szCs w:val="24"/>
        </w:rPr>
        <w:t xml:space="preserve"> </w:t>
      </w:r>
      <w:r w:rsidR="00CC79BD">
        <w:rPr>
          <w:rFonts w:ascii="Times New Roman" w:eastAsia="Times New Roman" w:hAnsi="Times New Roman"/>
          <w:sz w:val="24"/>
          <w:szCs w:val="24"/>
        </w:rPr>
        <w:t>по вопросам, возникающим в процессе исполнения настоящего Договора</w:t>
      </w:r>
      <w:r w:rsidR="006603C5">
        <w:rPr>
          <w:rFonts w:ascii="Times New Roman" w:eastAsia="Times New Roman" w:hAnsi="Times New Roman"/>
          <w:sz w:val="24"/>
          <w:szCs w:val="24"/>
        </w:rPr>
        <w:t>.</w:t>
      </w:r>
    </w:p>
    <w:p w14:paraId="52E6190F" w14:textId="77777777" w:rsidR="00553033"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w:t>
      </w:r>
      <w:r w:rsidR="00DA03B2">
        <w:rPr>
          <w:rFonts w:ascii="Times New Roman" w:eastAsia="Times New Roman" w:hAnsi="Times New Roman"/>
          <w:sz w:val="24"/>
          <w:szCs w:val="24"/>
        </w:rPr>
        <w:t>4</w:t>
      </w:r>
      <w:r w:rsidR="007D0062" w:rsidRPr="00296BC1">
        <w:rPr>
          <w:rFonts w:ascii="Times New Roman" w:eastAsia="Times New Roman" w:hAnsi="Times New Roman"/>
          <w:sz w:val="24"/>
          <w:szCs w:val="24"/>
        </w:rPr>
        <w:t xml:space="preserve">. </w:t>
      </w:r>
      <w:r w:rsidR="00553033">
        <w:rPr>
          <w:rFonts w:ascii="Times New Roman" w:eastAsia="Times New Roman" w:hAnsi="Times New Roman"/>
          <w:sz w:val="24"/>
          <w:szCs w:val="24"/>
        </w:rPr>
        <w:t xml:space="preserve"> П</w:t>
      </w:r>
      <w:r w:rsidR="00553033" w:rsidRPr="00296BC1">
        <w:rPr>
          <w:rFonts w:ascii="Times New Roman" w:hAnsi="Times New Roman"/>
          <w:color w:val="000000"/>
          <w:sz w:val="24"/>
          <w:szCs w:val="24"/>
        </w:rPr>
        <w:t xml:space="preserve">ринять Отчет </w:t>
      </w:r>
      <w:r w:rsidR="00553033">
        <w:rPr>
          <w:rFonts w:ascii="Times New Roman" w:hAnsi="Times New Roman"/>
          <w:color w:val="000000"/>
          <w:sz w:val="24"/>
          <w:szCs w:val="24"/>
        </w:rPr>
        <w:t xml:space="preserve">Агента </w:t>
      </w:r>
      <w:r w:rsidR="00553033" w:rsidRPr="00296BC1">
        <w:rPr>
          <w:rFonts w:ascii="Times New Roman" w:hAnsi="Times New Roman"/>
          <w:color w:val="000000"/>
          <w:sz w:val="24"/>
          <w:szCs w:val="24"/>
        </w:rPr>
        <w:t xml:space="preserve">или предоставить Агенту письменный мотивированный отказ в течение </w:t>
      </w:r>
      <w:r w:rsidR="00553033">
        <w:rPr>
          <w:rFonts w:ascii="Times New Roman" w:hAnsi="Times New Roman"/>
          <w:color w:val="000000"/>
          <w:sz w:val="24"/>
          <w:szCs w:val="24"/>
        </w:rPr>
        <w:t>5 (Пяти</w:t>
      </w:r>
      <w:r w:rsidR="00553033" w:rsidRPr="00296BC1">
        <w:rPr>
          <w:rFonts w:ascii="Times New Roman" w:hAnsi="Times New Roman"/>
          <w:color w:val="000000"/>
          <w:sz w:val="24"/>
          <w:szCs w:val="24"/>
        </w:rPr>
        <w:t>) рабочих дней с момента получения Отчета</w:t>
      </w:r>
      <w:r w:rsidR="00553033">
        <w:rPr>
          <w:rFonts w:ascii="Times New Roman" w:hAnsi="Times New Roman"/>
          <w:color w:val="000000"/>
          <w:sz w:val="24"/>
          <w:szCs w:val="24"/>
        </w:rPr>
        <w:t xml:space="preserve"> в электронном виде.</w:t>
      </w:r>
      <w:r w:rsidR="00553033" w:rsidRPr="00296BC1">
        <w:rPr>
          <w:rFonts w:ascii="Times New Roman" w:hAnsi="Times New Roman"/>
          <w:color w:val="000000"/>
          <w:sz w:val="24"/>
          <w:szCs w:val="24"/>
        </w:rPr>
        <w:t xml:space="preserve"> В случае если Принципал в течение данного времени не предоставил Агенту мотивированный отказ и не передал подписанный Отчет, Отчет считается принятым в полном объеме</w:t>
      </w:r>
      <w:r w:rsidR="00553033">
        <w:rPr>
          <w:rFonts w:ascii="Times New Roman" w:hAnsi="Times New Roman"/>
          <w:color w:val="000000"/>
          <w:sz w:val="24"/>
          <w:szCs w:val="24"/>
        </w:rPr>
        <w:t>.</w:t>
      </w:r>
    </w:p>
    <w:p w14:paraId="605C4165" w14:textId="77777777" w:rsidR="009744A6"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4.5</w:t>
      </w:r>
      <w:r w:rsidR="009744A6">
        <w:rPr>
          <w:rFonts w:ascii="Times New Roman" w:eastAsia="Times New Roman" w:hAnsi="Times New Roman"/>
          <w:sz w:val="24"/>
          <w:szCs w:val="24"/>
        </w:rPr>
        <w:t>. Своевременно выплачивать Агентское вознаграждение в порядке и размере, предусмотренном в разделе 5 настоящего Договора.</w:t>
      </w:r>
    </w:p>
    <w:p w14:paraId="4E459D93" w14:textId="77777777" w:rsidR="007D0062" w:rsidRPr="00296BC1" w:rsidRDefault="007D0062" w:rsidP="00911A50">
      <w:pPr>
        <w:pStyle w:val="a6"/>
        <w:tabs>
          <w:tab w:val="num" w:pos="426"/>
        </w:tabs>
        <w:spacing w:after="0"/>
        <w:ind w:firstLine="567"/>
        <w:jc w:val="both"/>
        <w:rPr>
          <w:rFonts w:ascii="Times New Roman" w:eastAsia="Times New Roman" w:hAnsi="Times New Roman"/>
          <w:b/>
          <w:sz w:val="24"/>
          <w:szCs w:val="24"/>
        </w:rPr>
      </w:pPr>
      <w:r w:rsidRPr="00296BC1">
        <w:rPr>
          <w:rFonts w:ascii="Times New Roman" w:eastAsia="Times New Roman" w:hAnsi="Times New Roman"/>
          <w:b/>
          <w:sz w:val="24"/>
          <w:szCs w:val="24"/>
        </w:rPr>
        <w:t>Принципал имеет право:</w:t>
      </w:r>
    </w:p>
    <w:p w14:paraId="5FBB0118" w14:textId="77777777" w:rsidR="007D0062" w:rsidRPr="00296BC1"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DA03B2">
        <w:rPr>
          <w:rFonts w:ascii="Times New Roman" w:eastAsia="Times New Roman" w:hAnsi="Times New Roman"/>
          <w:sz w:val="24"/>
          <w:szCs w:val="24"/>
        </w:rPr>
        <w:t>.7</w:t>
      </w:r>
      <w:r w:rsidR="007D0062" w:rsidRPr="00296BC1">
        <w:rPr>
          <w:rFonts w:ascii="Times New Roman" w:eastAsia="Times New Roman" w:hAnsi="Times New Roman"/>
          <w:sz w:val="24"/>
          <w:szCs w:val="24"/>
        </w:rPr>
        <w:t xml:space="preserve">. Осуществлять контроль исполнения Агентом обязательств, предусмотренных </w:t>
      </w:r>
      <w:r w:rsidR="0084388B">
        <w:rPr>
          <w:rFonts w:ascii="Times New Roman" w:eastAsia="Times New Roman" w:hAnsi="Times New Roman"/>
          <w:sz w:val="24"/>
          <w:szCs w:val="24"/>
        </w:rPr>
        <w:t>настоящим Договором, не вмешиваясь в хозяйственную деятельность Агента.</w:t>
      </w:r>
    </w:p>
    <w:p w14:paraId="2425D6C1" w14:textId="77777777" w:rsidR="006E1225" w:rsidRDefault="009148B9" w:rsidP="00911A50">
      <w:pPr>
        <w:ind w:firstLine="567"/>
        <w:jc w:val="both"/>
        <w:rPr>
          <w:rFonts w:ascii="Times New Roman" w:eastAsia="Times New Roman" w:hAnsi="Times New Roman"/>
          <w:sz w:val="28"/>
          <w:szCs w:val="28"/>
        </w:rPr>
      </w:pPr>
      <w:r>
        <w:rPr>
          <w:rFonts w:ascii="Times New Roman" w:eastAsia="Times New Roman" w:hAnsi="Times New Roman"/>
          <w:sz w:val="24"/>
          <w:szCs w:val="24"/>
        </w:rPr>
        <w:t>4</w:t>
      </w:r>
      <w:r w:rsidR="00DA03B2">
        <w:rPr>
          <w:rFonts w:ascii="Times New Roman" w:eastAsia="Times New Roman" w:hAnsi="Times New Roman"/>
          <w:sz w:val="24"/>
          <w:szCs w:val="24"/>
        </w:rPr>
        <w:t>.8</w:t>
      </w:r>
      <w:r w:rsidR="007D0062" w:rsidRPr="00296BC1">
        <w:rPr>
          <w:rFonts w:ascii="Times New Roman" w:eastAsia="Times New Roman" w:hAnsi="Times New Roman"/>
          <w:sz w:val="24"/>
          <w:szCs w:val="24"/>
        </w:rPr>
        <w:t>. Согласовыв</w:t>
      </w:r>
      <w:r w:rsidR="00DA03B2">
        <w:rPr>
          <w:rFonts w:ascii="Times New Roman" w:eastAsia="Times New Roman" w:hAnsi="Times New Roman"/>
          <w:sz w:val="24"/>
          <w:szCs w:val="24"/>
        </w:rPr>
        <w:t>ать мероприятия по продвижению У</w:t>
      </w:r>
      <w:r w:rsidR="007D0062" w:rsidRPr="00296BC1">
        <w:rPr>
          <w:rFonts w:ascii="Times New Roman" w:eastAsia="Times New Roman" w:hAnsi="Times New Roman"/>
          <w:sz w:val="24"/>
          <w:szCs w:val="24"/>
        </w:rPr>
        <w:t>слуг на территории деятельности Агента</w:t>
      </w:r>
      <w:r w:rsidR="00C55BE7">
        <w:rPr>
          <w:rFonts w:ascii="Times New Roman" w:eastAsia="Times New Roman" w:hAnsi="Times New Roman"/>
          <w:sz w:val="24"/>
          <w:szCs w:val="24"/>
        </w:rPr>
        <w:t>.</w:t>
      </w:r>
    </w:p>
    <w:p w14:paraId="5AAC6634" w14:textId="77777777" w:rsidR="00C82CE4" w:rsidRDefault="00C82CE4" w:rsidP="00D275B4">
      <w:pPr>
        <w:jc w:val="both"/>
        <w:rPr>
          <w:rFonts w:ascii="Times New Roman" w:eastAsia="Times New Roman" w:hAnsi="Times New Roman"/>
          <w:sz w:val="28"/>
          <w:szCs w:val="28"/>
        </w:rPr>
      </w:pPr>
    </w:p>
    <w:p w14:paraId="22D9CCA8" w14:textId="77777777" w:rsidR="007D0062" w:rsidRDefault="009148B9"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5</w:t>
      </w:r>
      <w:r w:rsidR="007D0062" w:rsidRPr="00CD58DB">
        <w:rPr>
          <w:rFonts w:ascii="Times New Roman" w:eastAsia="Times New Roman" w:hAnsi="Times New Roman"/>
          <w:b/>
          <w:sz w:val="28"/>
          <w:szCs w:val="28"/>
        </w:rPr>
        <w:t>. ПОРЯДОК РАСЧЕТОВ</w:t>
      </w:r>
    </w:p>
    <w:p w14:paraId="188D14DD" w14:textId="77777777" w:rsidR="00FC4598" w:rsidRDefault="00015823" w:rsidP="00911A50">
      <w:pPr>
        <w:pStyle w:val="a6"/>
        <w:tabs>
          <w:tab w:val="left" w:pos="709"/>
        </w:tabs>
        <w:spacing w:after="0"/>
        <w:ind w:firstLine="567"/>
        <w:jc w:val="both"/>
        <w:rPr>
          <w:rFonts w:ascii="Times New Roman" w:hAnsi="Times New Roman"/>
          <w:color w:val="000000"/>
          <w:sz w:val="24"/>
          <w:szCs w:val="24"/>
        </w:rPr>
      </w:pPr>
      <w:r>
        <w:rPr>
          <w:rFonts w:ascii="Times New Roman" w:hAnsi="Times New Roman"/>
          <w:color w:val="000000"/>
          <w:sz w:val="24"/>
          <w:szCs w:val="24"/>
        </w:rPr>
        <w:t>5.1</w:t>
      </w:r>
      <w:r w:rsidR="00FC4598">
        <w:rPr>
          <w:rFonts w:ascii="Times New Roman" w:hAnsi="Times New Roman"/>
          <w:color w:val="000000"/>
          <w:sz w:val="24"/>
          <w:szCs w:val="24"/>
        </w:rPr>
        <w:t xml:space="preserve">.  </w:t>
      </w:r>
      <w:r w:rsidR="00FC4598" w:rsidRPr="00015823">
        <w:rPr>
          <w:rFonts w:ascii="Times New Roman" w:hAnsi="Times New Roman"/>
          <w:color w:val="000000"/>
          <w:sz w:val="24"/>
          <w:szCs w:val="24"/>
        </w:rPr>
        <w:t xml:space="preserve">Стоимость </w:t>
      </w:r>
      <w:r w:rsidR="00C55BE7" w:rsidRPr="00015823">
        <w:rPr>
          <w:rFonts w:ascii="Times New Roman" w:hAnsi="Times New Roman"/>
          <w:color w:val="000000"/>
          <w:sz w:val="24"/>
          <w:szCs w:val="24"/>
        </w:rPr>
        <w:t>Услуг</w:t>
      </w:r>
      <w:r w:rsidR="00FC4598" w:rsidRPr="00015823">
        <w:rPr>
          <w:rFonts w:ascii="Times New Roman" w:hAnsi="Times New Roman"/>
          <w:color w:val="000000"/>
          <w:sz w:val="24"/>
          <w:szCs w:val="24"/>
        </w:rPr>
        <w:t xml:space="preserve"> </w:t>
      </w:r>
      <w:r w:rsidR="00E07A20" w:rsidRPr="00015823">
        <w:rPr>
          <w:rFonts w:ascii="Times New Roman" w:hAnsi="Times New Roman"/>
          <w:color w:val="000000"/>
          <w:sz w:val="24"/>
          <w:szCs w:val="24"/>
        </w:rPr>
        <w:t xml:space="preserve">Агента </w:t>
      </w:r>
      <w:r w:rsidR="00FC4598" w:rsidRPr="00015823">
        <w:rPr>
          <w:rFonts w:ascii="Times New Roman" w:hAnsi="Times New Roman"/>
          <w:color w:val="000000"/>
          <w:sz w:val="24"/>
          <w:szCs w:val="24"/>
        </w:rPr>
        <w:t>указана в Приложении №1 к настоящему Договору.</w:t>
      </w:r>
    </w:p>
    <w:p w14:paraId="77660EDD" w14:textId="77777777" w:rsidR="00E5303E" w:rsidRDefault="00015823" w:rsidP="00911A50">
      <w:pPr>
        <w:pStyle w:val="a6"/>
        <w:tabs>
          <w:tab w:val="left" w:pos="709"/>
        </w:tabs>
        <w:spacing w:after="0"/>
        <w:ind w:firstLine="567"/>
        <w:jc w:val="both"/>
        <w:rPr>
          <w:rFonts w:ascii="Times New Roman" w:hAnsi="Times New Roman"/>
          <w:color w:val="000000"/>
          <w:sz w:val="24"/>
          <w:szCs w:val="24"/>
        </w:rPr>
      </w:pPr>
      <w:r>
        <w:rPr>
          <w:rFonts w:ascii="Times New Roman" w:hAnsi="Times New Roman"/>
          <w:color w:val="000000"/>
          <w:sz w:val="24"/>
          <w:szCs w:val="24"/>
        </w:rPr>
        <w:t>5.2</w:t>
      </w:r>
      <w:r w:rsidR="00E5303E">
        <w:rPr>
          <w:rFonts w:ascii="Times New Roman" w:hAnsi="Times New Roman"/>
          <w:color w:val="000000"/>
          <w:sz w:val="24"/>
          <w:szCs w:val="24"/>
        </w:rPr>
        <w:t xml:space="preserve">. Общая стоимость услуг </w:t>
      </w:r>
      <w:r w:rsidR="00E07A20">
        <w:rPr>
          <w:rFonts w:ascii="Times New Roman" w:hAnsi="Times New Roman"/>
          <w:color w:val="000000"/>
          <w:sz w:val="24"/>
          <w:szCs w:val="24"/>
        </w:rPr>
        <w:t>(Агентское вознаграждение</w:t>
      </w:r>
      <w:r w:rsidR="00553033">
        <w:rPr>
          <w:rFonts w:ascii="Times New Roman" w:hAnsi="Times New Roman"/>
          <w:color w:val="000000"/>
          <w:sz w:val="24"/>
          <w:szCs w:val="24"/>
        </w:rPr>
        <w:t>)</w:t>
      </w:r>
      <w:r w:rsidR="00E07A20">
        <w:rPr>
          <w:rFonts w:ascii="Times New Roman" w:hAnsi="Times New Roman"/>
          <w:color w:val="000000"/>
          <w:sz w:val="24"/>
          <w:szCs w:val="24"/>
        </w:rPr>
        <w:t xml:space="preserve"> </w:t>
      </w:r>
      <w:r w:rsidR="00C55BE7">
        <w:rPr>
          <w:rFonts w:ascii="Times New Roman" w:hAnsi="Times New Roman"/>
          <w:color w:val="000000"/>
          <w:sz w:val="24"/>
          <w:szCs w:val="24"/>
        </w:rPr>
        <w:t xml:space="preserve">по Договору </w:t>
      </w:r>
      <w:r w:rsidR="00E5303E">
        <w:rPr>
          <w:rFonts w:ascii="Times New Roman" w:hAnsi="Times New Roman"/>
          <w:color w:val="000000"/>
          <w:sz w:val="24"/>
          <w:szCs w:val="24"/>
        </w:rPr>
        <w:t>не может превышать 99</w:t>
      </w:r>
      <w:r w:rsidR="00064650">
        <w:rPr>
          <w:rFonts w:ascii="Times New Roman" w:hAnsi="Times New Roman"/>
          <w:color w:val="000000"/>
          <w:sz w:val="24"/>
          <w:szCs w:val="24"/>
        </w:rPr>
        <w:t> </w:t>
      </w:r>
      <w:r w:rsidR="00E5303E">
        <w:rPr>
          <w:rFonts w:ascii="Times New Roman" w:hAnsi="Times New Roman"/>
          <w:color w:val="000000"/>
          <w:sz w:val="24"/>
          <w:szCs w:val="24"/>
        </w:rPr>
        <w:t>000</w:t>
      </w:r>
      <w:r w:rsidR="00064650">
        <w:rPr>
          <w:rFonts w:ascii="Times New Roman" w:hAnsi="Times New Roman"/>
          <w:color w:val="000000"/>
          <w:sz w:val="24"/>
          <w:szCs w:val="24"/>
        </w:rPr>
        <w:t>,00</w:t>
      </w:r>
      <w:r w:rsidR="00E5303E">
        <w:rPr>
          <w:rFonts w:ascii="Times New Roman" w:hAnsi="Times New Roman"/>
          <w:color w:val="000000"/>
          <w:sz w:val="24"/>
          <w:szCs w:val="24"/>
        </w:rPr>
        <w:t xml:space="preserve"> (</w:t>
      </w:r>
      <w:r w:rsidR="00064650">
        <w:rPr>
          <w:rFonts w:ascii="Times New Roman" w:hAnsi="Times New Roman"/>
          <w:color w:val="000000"/>
          <w:sz w:val="24"/>
          <w:szCs w:val="24"/>
        </w:rPr>
        <w:t>девяносто</w:t>
      </w:r>
      <w:r w:rsidR="00E5303E">
        <w:rPr>
          <w:rFonts w:ascii="Times New Roman" w:hAnsi="Times New Roman"/>
          <w:color w:val="000000"/>
          <w:sz w:val="24"/>
          <w:szCs w:val="24"/>
        </w:rPr>
        <w:t xml:space="preserve"> девять тысяч) рублей</w:t>
      </w:r>
      <w:r w:rsidR="00553033">
        <w:rPr>
          <w:rFonts w:ascii="Times New Roman" w:hAnsi="Times New Roman"/>
          <w:color w:val="000000"/>
          <w:sz w:val="24"/>
          <w:szCs w:val="24"/>
        </w:rPr>
        <w:t>, в том числе НДС (20%)</w:t>
      </w:r>
      <w:r w:rsidR="00E5303E">
        <w:rPr>
          <w:rFonts w:ascii="Times New Roman" w:hAnsi="Times New Roman"/>
          <w:color w:val="000000"/>
          <w:sz w:val="24"/>
          <w:szCs w:val="24"/>
        </w:rPr>
        <w:t xml:space="preserve">. </w:t>
      </w:r>
    </w:p>
    <w:p w14:paraId="21553769" w14:textId="77777777" w:rsidR="007D0062" w:rsidRPr="00296BC1"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015823">
        <w:rPr>
          <w:rFonts w:ascii="Times New Roman" w:hAnsi="Times New Roman"/>
          <w:color w:val="000000"/>
          <w:sz w:val="24"/>
          <w:szCs w:val="24"/>
        </w:rPr>
        <w:t>.3</w:t>
      </w:r>
      <w:r w:rsidR="007D0062" w:rsidRPr="00296BC1">
        <w:rPr>
          <w:rFonts w:ascii="Times New Roman" w:hAnsi="Times New Roman"/>
          <w:color w:val="000000"/>
          <w:sz w:val="24"/>
          <w:szCs w:val="24"/>
        </w:rPr>
        <w:t>.  Размер возн</w:t>
      </w:r>
      <w:r w:rsidR="007D0062">
        <w:rPr>
          <w:rFonts w:ascii="Times New Roman" w:hAnsi="Times New Roman"/>
          <w:color w:val="000000"/>
          <w:sz w:val="24"/>
          <w:szCs w:val="24"/>
        </w:rPr>
        <w:t xml:space="preserve">аграждения Агента определяется </w:t>
      </w:r>
      <w:r w:rsidR="00C55BE7">
        <w:rPr>
          <w:rFonts w:ascii="Times New Roman" w:hAnsi="Times New Roman"/>
          <w:color w:val="000000"/>
          <w:sz w:val="24"/>
          <w:szCs w:val="24"/>
        </w:rPr>
        <w:t xml:space="preserve">в соответствии с </w:t>
      </w:r>
      <w:r w:rsidR="007D0062">
        <w:rPr>
          <w:rFonts w:ascii="Times New Roman" w:hAnsi="Times New Roman"/>
          <w:color w:val="000000"/>
          <w:sz w:val="24"/>
          <w:szCs w:val="24"/>
        </w:rPr>
        <w:t>О</w:t>
      </w:r>
      <w:r w:rsidR="007D0062" w:rsidRPr="00296BC1">
        <w:rPr>
          <w:rFonts w:ascii="Times New Roman" w:hAnsi="Times New Roman"/>
          <w:color w:val="000000"/>
          <w:sz w:val="24"/>
          <w:szCs w:val="24"/>
        </w:rPr>
        <w:t>тчетом</w:t>
      </w:r>
      <w:r w:rsidR="00553033">
        <w:rPr>
          <w:rFonts w:ascii="Times New Roman" w:hAnsi="Times New Roman"/>
          <w:color w:val="000000"/>
          <w:sz w:val="24"/>
          <w:szCs w:val="24"/>
        </w:rPr>
        <w:t xml:space="preserve"> Агента</w:t>
      </w:r>
      <w:r w:rsidR="007D0062" w:rsidRPr="00296BC1">
        <w:rPr>
          <w:rFonts w:ascii="Times New Roman" w:hAnsi="Times New Roman"/>
          <w:color w:val="000000"/>
          <w:sz w:val="24"/>
          <w:szCs w:val="24"/>
        </w:rPr>
        <w:t xml:space="preserve">, в </w:t>
      </w:r>
      <w:r w:rsidR="009744A6">
        <w:rPr>
          <w:rFonts w:ascii="Times New Roman" w:hAnsi="Times New Roman"/>
          <w:color w:val="000000"/>
          <w:sz w:val="24"/>
          <w:szCs w:val="24"/>
        </w:rPr>
        <w:t xml:space="preserve">котором указывается количество </w:t>
      </w:r>
      <w:r w:rsidR="00553033">
        <w:rPr>
          <w:rFonts w:ascii="Times New Roman" w:hAnsi="Times New Roman"/>
          <w:color w:val="000000"/>
          <w:sz w:val="24"/>
          <w:szCs w:val="24"/>
        </w:rPr>
        <w:t>товаров, выданных Заявителям</w:t>
      </w:r>
      <w:r w:rsidR="00824BFF">
        <w:rPr>
          <w:rFonts w:ascii="Times New Roman" w:hAnsi="Times New Roman"/>
          <w:color w:val="000000"/>
          <w:sz w:val="24"/>
          <w:szCs w:val="24"/>
        </w:rPr>
        <w:t xml:space="preserve"> и</w:t>
      </w:r>
      <w:r w:rsidR="007D0062" w:rsidRPr="00296BC1">
        <w:rPr>
          <w:rFonts w:ascii="Times New Roman" w:hAnsi="Times New Roman"/>
          <w:color w:val="000000"/>
          <w:sz w:val="24"/>
          <w:szCs w:val="24"/>
        </w:rPr>
        <w:t xml:space="preserve"> общая стоимость</w:t>
      </w:r>
      <w:r w:rsidR="00824BFF">
        <w:rPr>
          <w:rFonts w:ascii="Times New Roman" w:hAnsi="Times New Roman"/>
          <w:color w:val="000000"/>
          <w:sz w:val="24"/>
          <w:szCs w:val="24"/>
        </w:rPr>
        <w:t xml:space="preserve"> Агентского вознаграждения</w:t>
      </w:r>
      <w:r w:rsidR="007D0062" w:rsidRPr="00296BC1">
        <w:rPr>
          <w:rFonts w:ascii="Times New Roman" w:hAnsi="Times New Roman"/>
          <w:color w:val="000000"/>
          <w:sz w:val="24"/>
          <w:szCs w:val="24"/>
        </w:rPr>
        <w:t>, подлежащ</w:t>
      </w:r>
      <w:r w:rsidR="00824BFF">
        <w:rPr>
          <w:rFonts w:ascii="Times New Roman" w:hAnsi="Times New Roman"/>
          <w:color w:val="000000"/>
          <w:sz w:val="24"/>
          <w:szCs w:val="24"/>
        </w:rPr>
        <w:t>его</w:t>
      </w:r>
      <w:r w:rsidR="007D0062" w:rsidRPr="00296BC1">
        <w:rPr>
          <w:rFonts w:ascii="Times New Roman" w:hAnsi="Times New Roman"/>
          <w:color w:val="000000"/>
          <w:sz w:val="24"/>
          <w:szCs w:val="24"/>
        </w:rPr>
        <w:t xml:space="preserve"> оплате.</w:t>
      </w:r>
    </w:p>
    <w:p w14:paraId="5D3B8C30" w14:textId="77777777" w:rsidR="007D0062" w:rsidRPr="00296BC1"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015823">
        <w:rPr>
          <w:rFonts w:ascii="Times New Roman" w:hAnsi="Times New Roman"/>
          <w:color w:val="000000"/>
          <w:sz w:val="24"/>
          <w:szCs w:val="24"/>
        </w:rPr>
        <w:t>4</w:t>
      </w:r>
      <w:r w:rsidR="007D0062" w:rsidRPr="00296BC1">
        <w:rPr>
          <w:rFonts w:ascii="Times New Roman" w:hAnsi="Times New Roman"/>
          <w:color w:val="000000"/>
          <w:sz w:val="24"/>
          <w:szCs w:val="24"/>
        </w:rPr>
        <w:t>. Выплата Агентского вознаграждения производится Принципалом ежемесячно не позднее 5 (</w:t>
      </w:r>
      <w:r w:rsidR="00DA03B2">
        <w:rPr>
          <w:rFonts w:ascii="Times New Roman" w:hAnsi="Times New Roman"/>
          <w:color w:val="000000"/>
          <w:sz w:val="24"/>
          <w:szCs w:val="24"/>
        </w:rPr>
        <w:t>Пяти</w:t>
      </w:r>
      <w:r w:rsidR="007D0062" w:rsidRPr="00296BC1">
        <w:rPr>
          <w:rFonts w:ascii="Times New Roman" w:hAnsi="Times New Roman"/>
          <w:color w:val="000000"/>
          <w:sz w:val="24"/>
          <w:szCs w:val="24"/>
        </w:rPr>
        <w:t xml:space="preserve">) рабочих дней с даты </w:t>
      </w:r>
      <w:r w:rsidR="00030D7B">
        <w:rPr>
          <w:rFonts w:ascii="Times New Roman" w:hAnsi="Times New Roman"/>
          <w:color w:val="000000"/>
          <w:sz w:val="24"/>
          <w:szCs w:val="24"/>
        </w:rPr>
        <w:t>согласования</w:t>
      </w:r>
      <w:r w:rsidR="00030D7B" w:rsidRPr="00296BC1">
        <w:rPr>
          <w:rFonts w:ascii="Times New Roman" w:hAnsi="Times New Roman"/>
          <w:color w:val="000000"/>
          <w:sz w:val="24"/>
          <w:szCs w:val="24"/>
        </w:rPr>
        <w:t xml:space="preserve"> </w:t>
      </w:r>
      <w:r w:rsidR="007D0062" w:rsidRPr="00296BC1">
        <w:rPr>
          <w:rFonts w:ascii="Times New Roman" w:hAnsi="Times New Roman"/>
          <w:color w:val="000000"/>
          <w:sz w:val="24"/>
          <w:szCs w:val="24"/>
        </w:rPr>
        <w:t>Принципалом Отчета</w:t>
      </w:r>
      <w:r w:rsidR="00824BFF">
        <w:rPr>
          <w:rFonts w:ascii="Times New Roman" w:hAnsi="Times New Roman"/>
          <w:color w:val="000000"/>
          <w:sz w:val="24"/>
          <w:szCs w:val="24"/>
        </w:rPr>
        <w:t xml:space="preserve"> Агента</w:t>
      </w:r>
      <w:r w:rsidR="007D0062" w:rsidRPr="00296BC1">
        <w:rPr>
          <w:rFonts w:ascii="Times New Roman" w:hAnsi="Times New Roman"/>
          <w:color w:val="000000"/>
          <w:sz w:val="24"/>
          <w:szCs w:val="24"/>
        </w:rPr>
        <w:t xml:space="preserve"> путем перечисления денежных средств </w:t>
      </w:r>
      <w:r w:rsidR="00DF5106">
        <w:rPr>
          <w:rFonts w:ascii="Times New Roman" w:hAnsi="Times New Roman"/>
          <w:color w:val="000000"/>
          <w:sz w:val="24"/>
          <w:szCs w:val="24"/>
        </w:rPr>
        <w:t>по реквизитам</w:t>
      </w:r>
      <w:r w:rsidR="007D0062">
        <w:rPr>
          <w:rFonts w:ascii="Times New Roman" w:hAnsi="Times New Roman"/>
          <w:color w:val="000000"/>
          <w:sz w:val="24"/>
          <w:szCs w:val="24"/>
        </w:rPr>
        <w:t>, указанны</w:t>
      </w:r>
      <w:r w:rsidR="00DF5106">
        <w:rPr>
          <w:rFonts w:ascii="Times New Roman" w:hAnsi="Times New Roman"/>
          <w:color w:val="000000"/>
          <w:sz w:val="24"/>
          <w:szCs w:val="24"/>
        </w:rPr>
        <w:t>м</w:t>
      </w:r>
      <w:r w:rsidR="007D0062">
        <w:rPr>
          <w:rFonts w:ascii="Times New Roman" w:hAnsi="Times New Roman"/>
          <w:color w:val="000000"/>
          <w:sz w:val="24"/>
          <w:szCs w:val="24"/>
        </w:rPr>
        <w:t xml:space="preserve"> </w:t>
      </w:r>
      <w:r w:rsidR="00DF5106">
        <w:rPr>
          <w:rFonts w:ascii="Times New Roman" w:hAnsi="Times New Roman"/>
          <w:color w:val="000000"/>
          <w:sz w:val="24"/>
          <w:szCs w:val="24"/>
        </w:rPr>
        <w:t xml:space="preserve">в </w:t>
      </w:r>
      <w:r w:rsidR="00974A7A">
        <w:rPr>
          <w:rFonts w:ascii="Times New Roman" w:hAnsi="Times New Roman"/>
          <w:color w:val="000000"/>
          <w:sz w:val="24"/>
          <w:szCs w:val="24"/>
        </w:rPr>
        <w:t>Разделе 13 настоящего договора</w:t>
      </w:r>
      <w:r w:rsidR="007D0062">
        <w:rPr>
          <w:rFonts w:ascii="Times New Roman" w:hAnsi="Times New Roman"/>
          <w:color w:val="000000"/>
          <w:sz w:val="24"/>
          <w:szCs w:val="24"/>
        </w:rPr>
        <w:t>.</w:t>
      </w:r>
    </w:p>
    <w:p w14:paraId="507DED7F" w14:textId="77777777" w:rsidR="007D0062" w:rsidRPr="00296BC1"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7D0062" w:rsidRPr="00296BC1">
        <w:rPr>
          <w:rFonts w:ascii="Times New Roman" w:hAnsi="Times New Roman"/>
          <w:color w:val="000000"/>
          <w:sz w:val="24"/>
          <w:szCs w:val="24"/>
        </w:rPr>
        <w:t>.</w:t>
      </w:r>
      <w:r w:rsidR="00015823">
        <w:rPr>
          <w:rFonts w:ascii="Times New Roman" w:hAnsi="Times New Roman"/>
          <w:color w:val="000000"/>
          <w:sz w:val="24"/>
          <w:szCs w:val="24"/>
        </w:rPr>
        <w:t>5</w:t>
      </w:r>
      <w:r w:rsidR="007D0062" w:rsidRPr="00296BC1">
        <w:rPr>
          <w:rFonts w:ascii="Times New Roman" w:hAnsi="Times New Roman"/>
          <w:color w:val="000000"/>
          <w:sz w:val="24"/>
          <w:szCs w:val="24"/>
        </w:rPr>
        <w:t>. Расчеты осуществляются безналичными банковскими переводами в российских рублях.</w:t>
      </w:r>
    </w:p>
    <w:p w14:paraId="0A0CF5BC" w14:textId="77777777" w:rsidR="007D0062"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015823">
        <w:rPr>
          <w:rFonts w:ascii="Times New Roman" w:hAnsi="Times New Roman"/>
          <w:color w:val="000000"/>
          <w:sz w:val="24"/>
          <w:szCs w:val="24"/>
        </w:rPr>
        <w:t>6</w:t>
      </w:r>
      <w:r w:rsidR="007D0062" w:rsidRPr="00296BC1">
        <w:rPr>
          <w:rFonts w:ascii="Times New Roman" w:hAnsi="Times New Roman"/>
          <w:color w:val="000000"/>
          <w:sz w:val="24"/>
          <w:szCs w:val="24"/>
        </w:rPr>
        <w:t>. Обязательства Агента, составляющие предмет настоящего Договора, считаются выполненными после подписания Отчета</w:t>
      </w:r>
      <w:r w:rsidR="00824BFF">
        <w:rPr>
          <w:rFonts w:ascii="Times New Roman" w:hAnsi="Times New Roman"/>
          <w:color w:val="000000"/>
          <w:sz w:val="24"/>
          <w:szCs w:val="24"/>
        </w:rPr>
        <w:t xml:space="preserve"> Агента</w:t>
      </w:r>
      <w:r w:rsidR="007D0062">
        <w:rPr>
          <w:rFonts w:ascii="Times New Roman" w:hAnsi="Times New Roman"/>
          <w:color w:val="000000"/>
          <w:sz w:val="24"/>
          <w:szCs w:val="24"/>
        </w:rPr>
        <w:t>.</w:t>
      </w:r>
    </w:p>
    <w:p w14:paraId="2E3BE38C" w14:textId="77777777" w:rsidR="007D0062" w:rsidRPr="00296BC1"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015823">
        <w:rPr>
          <w:rFonts w:ascii="Times New Roman" w:hAnsi="Times New Roman"/>
          <w:color w:val="000000"/>
          <w:sz w:val="24"/>
          <w:szCs w:val="24"/>
        </w:rPr>
        <w:t>7</w:t>
      </w:r>
      <w:r w:rsidR="007D0062">
        <w:rPr>
          <w:rFonts w:ascii="Times New Roman" w:hAnsi="Times New Roman"/>
          <w:color w:val="000000"/>
          <w:sz w:val="24"/>
          <w:szCs w:val="24"/>
        </w:rPr>
        <w:t>. Обязательства Принципала по настоящему Договору считаются выполненными с момента по</w:t>
      </w:r>
      <w:r w:rsidR="001C7070">
        <w:rPr>
          <w:rFonts w:ascii="Times New Roman" w:hAnsi="Times New Roman"/>
          <w:color w:val="000000"/>
          <w:sz w:val="24"/>
          <w:szCs w:val="24"/>
        </w:rPr>
        <w:t>ступления денежных средств на расчетный счет</w:t>
      </w:r>
      <w:r w:rsidR="007D0062">
        <w:rPr>
          <w:rFonts w:ascii="Times New Roman" w:hAnsi="Times New Roman"/>
          <w:color w:val="000000"/>
          <w:sz w:val="24"/>
          <w:szCs w:val="24"/>
        </w:rPr>
        <w:t xml:space="preserve"> Агента.</w:t>
      </w:r>
    </w:p>
    <w:p w14:paraId="4A9538D1" w14:textId="77777777" w:rsidR="007D0062" w:rsidRPr="00A8727F"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015823">
        <w:rPr>
          <w:rFonts w:ascii="Times New Roman" w:hAnsi="Times New Roman"/>
          <w:color w:val="000000"/>
          <w:sz w:val="24"/>
          <w:szCs w:val="24"/>
        </w:rPr>
        <w:t>8</w:t>
      </w:r>
      <w:r w:rsidR="007D0062" w:rsidRPr="00296BC1">
        <w:rPr>
          <w:rFonts w:ascii="Times New Roman" w:hAnsi="Times New Roman"/>
          <w:color w:val="000000"/>
          <w:sz w:val="24"/>
          <w:szCs w:val="24"/>
        </w:rPr>
        <w:t xml:space="preserve">. </w:t>
      </w:r>
      <w:r w:rsidR="006E1225">
        <w:rPr>
          <w:rFonts w:ascii="Times New Roman" w:hAnsi="Times New Roman"/>
          <w:color w:val="000000"/>
          <w:sz w:val="24"/>
          <w:szCs w:val="24"/>
        </w:rPr>
        <w:t>Стоимость</w:t>
      </w:r>
      <w:r w:rsidR="006E1225" w:rsidRPr="00296BC1">
        <w:rPr>
          <w:rFonts w:ascii="Times New Roman" w:hAnsi="Times New Roman"/>
          <w:color w:val="000000"/>
          <w:sz w:val="24"/>
          <w:szCs w:val="24"/>
        </w:rPr>
        <w:t xml:space="preserve"> </w:t>
      </w:r>
      <w:r w:rsidR="007D0062" w:rsidRPr="00296BC1">
        <w:rPr>
          <w:rFonts w:ascii="Times New Roman" w:hAnsi="Times New Roman"/>
          <w:color w:val="000000"/>
          <w:sz w:val="24"/>
          <w:szCs w:val="24"/>
        </w:rPr>
        <w:t>настоящего Договора включает в себя все затраты, издержки и иные расходы Агента, связанные с исполнением обязательст</w:t>
      </w:r>
      <w:r w:rsidR="007D0062">
        <w:rPr>
          <w:rFonts w:ascii="Times New Roman" w:hAnsi="Times New Roman"/>
          <w:color w:val="000000"/>
          <w:sz w:val="24"/>
          <w:szCs w:val="24"/>
        </w:rPr>
        <w:t>в Агента по настоящему Договор</w:t>
      </w:r>
      <w:r w:rsidR="001F2CB5">
        <w:rPr>
          <w:rFonts w:ascii="Times New Roman" w:hAnsi="Times New Roman"/>
          <w:color w:val="000000"/>
          <w:sz w:val="24"/>
          <w:szCs w:val="24"/>
        </w:rPr>
        <w:t>у.</w:t>
      </w:r>
    </w:p>
    <w:p w14:paraId="59B1844A" w14:textId="77777777" w:rsidR="007D0062" w:rsidRPr="00CD58DB" w:rsidRDefault="007D0062" w:rsidP="007D0062">
      <w:pPr>
        <w:rPr>
          <w:rFonts w:ascii="Times New Roman" w:hAnsi="Times New Roman"/>
          <w:sz w:val="28"/>
          <w:szCs w:val="28"/>
        </w:rPr>
      </w:pPr>
    </w:p>
    <w:p w14:paraId="0A2CE6F9" w14:textId="77777777"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6</w:t>
      </w:r>
      <w:r w:rsidR="007D0062" w:rsidRPr="00CA2297">
        <w:rPr>
          <w:rFonts w:ascii="Times New Roman" w:eastAsia="Times New Roman" w:hAnsi="Times New Roman"/>
          <w:b/>
          <w:caps/>
          <w:sz w:val="28"/>
          <w:szCs w:val="28"/>
        </w:rPr>
        <w:t>. ОТВЕТСТВЕННОСТЬ СТОРОН</w:t>
      </w:r>
      <w:r w:rsidR="007D0062">
        <w:rPr>
          <w:rFonts w:ascii="Times New Roman" w:eastAsia="Times New Roman" w:hAnsi="Times New Roman"/>
          <w:b/>
          <w:caps/>
          <w:sz w:val="28"/>
          <w:szCs w:val="28"/>
        </w:rPr>
        <w:t>. Форс-мажор</w:t>
      </w:r>
    </w:p>
    <w:p w14:paraId="77A59AFF" w14:textId="77777777"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14:paraId="27381FD9" w14:textId="77777777"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14:paraId="2F2AA15F" w14:textId="77777777"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.3. Стороны несут ответственность за несоблюдение конфиденциальности информации в соответствии с действующим законодательством РФ.</w:t>
      </w:r>
    </w:p>
    <w:p w14:paraId="117D95AD" w14:textId="77777777"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.4.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14:paraId="19E3D15C" w14:textId="77777777" w:rsidR="007D0062" w:rsidRDefault="001F36DF" w:rsidP="00D275B4">
      <w:pPr>
        <w:ind w:firstLine="567"/>
        <w:jc w:val="both"/>
      </w:pPr>
      <w:r>
        <w:rPr>
          <w:rFonts w:ascii="Times New Roman" w:eastAsia="Times New Roman" w:hAnsi="Times New Roman"/>
          <w:sz w:val="24"/>
          <w:szCs w:val="24"/>
        </w:rPr>
        <w:t>6</w:t>
      </w:r>
      <w:r w:rsidR="007D0062" w:rsidRPr="00296BC1">
        <w:rPr>
          <w:rFonts w:ascii="Times New Roman" w:eastAsia="Times New Roman" w:hAnsi="Times New Roman"/>
          <w:sz w:val="24"/>
          <w:szCs w:val="24"/>
        </w:rPr>
        <w:t>.5.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14:paraId="53E38326" w14:textId="77777777" w:rsidR="00DB4BC5" w:rsidRDefault="00DB4BC5" w:rsidP="007D0062">
      <w:pPr>
        <w:pStyle w:val="a6"/>
        <w:tabs>
          <w:tab w:val="left" w:pos="0"/>
        </w:tabs>
        <w:spacing w:after="0"/>
        <w:ind w:firstLine="709"/>
        <w:jc w:val="both"/>
        <w:rPr>
          <w:rFonts w:ascii="Times New Roman" w:hAnsi="Times New Roman"/>
          <w:color w:val="000000"/>
          <w:sz w:val="24"/>
          <w:szCs w:val="24"/>
        </w:rPr>
      </w:pPr>
    </w:p>
    <w:p w14:paraId="5A2B22A4" w14:textId="77777777" w:rsidR="007D0062" w:rsidRPr="00A56F93" w:rsidRDefault="00DA03B2" w:rsidP="007D0062">
      <w:pPr>
        <w:pStyle w:val="a6"/>
        <w:spacing w:after="0"/>
        <w:jc w:val="center"/>
        <w:rPr>
          <w:rFonts w:ascii="Times New Roman" w:hAnsi="Times New Roman"/>
          <w:b/>
          <w:color w:val="000000"/>
          <w:sz w:val="28"/>
          <w:szCs w:val="28"/>
        </w:rPr>
      </w:pPr>
      <w:r>
        <w:rPr>
          <w:rFonts w:ascii="Times New Roman" w:hAnsi="Times New Roman"/>
          <w:b/>
          <w:color w:val="000000"/>
          <w:sz w:val="28"/>
          <w:szCs w:val="28"/>
        </w:rPr>
        <w:t>7</w:t>
      </w:r>
      <w:r w:rsidR="007D0062" w:rsidRPr="00A56F93">
        <w:rPr>
          <w:rFonts w:ascii="Times New Roman" w:hAnsi="Times New Roman"/>
          <w:b/>
          <w:color w:val="000000"/>
          <w:sz w:val="28"/>
          <w:szCs w:val="28"/>
        </w:rPr>
        <w:t xml:space="preserve">. КОНФИДЕНЦИАЛЬНОСТЬ </w:t>
      </w:r>
    </w:p>
    <w:p w14:paraId="43DCE59D" w14:textId="77777777" w:rsidR="007D0062" w:rsidRPr="00A56F93" w:rsidRDefault="007D0062"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Pr="00A56F93">
        <w:rPr>
          <w:rFonts w:ascii="Times New Roman" w:hAnsi="Times New Roman"/>
          <w:color w:val="000000"/>
          <w:sz w:val="24"/>
          <w:szCs w:val="24"/>
        </w:rPr>
        <w:t>.1. Вся информация, полученная Сторонами в ходе исполнения условий настоящего Соглашения,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14:paraId="0C61916E" w14:textId="77777777" w:rsidR="007D0062" w:rsidRPr="00296BC1" w:rsidRDefault="007D0062" w:rsidP="007D0062">
      <w:pPr>
        <w:ind w:firstLine="567"/>
        <w:jc w:val="center"/>
        <w:outlineLvl w:val="3"/>
        <w:rPr>
          <w:rFonts w:ascii="Times New Roman" w:eastAsia="Times New Roman" w:hAnsi="Times New Roman"/>
          <w:b/>
          <w:caps/>
          <w:sz w:val="24"/>
          <w:szCs w:val="24"/>
        </w:rPr>
      </w:pPr>
    </w:p>
    <w:p w14:paraId="1614D0D3" w14:textId="77777777" w:rsidR="007D0062" w:rsidRPr="00CA2297" w:rsidRDefault="00DA03B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8</w:t>
      </w:r>
      <w:r w:rsidR="007D0062" w:rsidRPr="00CA2297">
        <w:rPr>
          <w:rFonts w:ascii="Times New Roman" w:eastAsia="Times New Roman" w:hAnsi="Times New Roman"/>
          <w:b/>
          <w:caps/>
          <w:sz w:val="28"/>
          <w:szCs w:val="28"/>
        </w:rPr>
        <w:t>. СРОК ДЕЙСТВИЯ ДОГОВОРА</w:t>
      </w:r>
    </w:p>
    <w:p w14:paraId="379BFA68" w14:textId="027FE5C7" w:rsidR="007D0062" w:rsidRPr="00003990" w:rsidRDefault="00DA03B2" w:rsidP="00911A50">
      <w:pPr>
        <w:pStyle w:val="a6"/>
        <w:spacing w:after="0"/>
        <w:ind w:firstLine="567"/>
        <w:jc w:val="both"/>
        <w:rPr>
          <w:rFonts w:ascii="Times New Roman" w:hAnsi="Times New Roman"/>
          <w:color w:val="000000"/>
        </w:rPr>
      </w:pPr>
      <w:r>
        <w:rPr>
          <w:rFonts w:ascii="Times New Roman" w:eastAsia="Times New Roman" w:hAnsi="Times New Roman"/>
          <w:sz w:val="24"/>
          <w:szCs w:val="24"/>
        </w:rPr>
        <w:t>8</w:t>
      </w:r>
      <w:r w:rsidR="007D0062" w:rsidRPr="00296BC1">
        <w:rPr>
          <w:rFonts w:ascii="Times New Roman" w:eastAsia="Times New Roman" w:hAnsi="Times New Roman"/>
          <w:sz w:val="24"/>
          <w:szCs w:val="24"/>
        </w:rPr>
        <w:t xml:space="preserve">.1. </w:t>
      </w:r>
      <w:r w:rsidR="007D0062" w:rsidRPr="005820F6">
        <w:rPr>
          <w:rFonts w:ascii="Times New Roman" w:hAnsi="Times New Roman"/>
          <w:color w:val="000000"/>
          <w:sz w:val="24"/>
          <w:szCs w:val="24"/>
        </w:rPr>
        <w:t xml:space="preserve">Настоящий договор считается заключенным с момента подписания </w:t>
      </w:r>
      <w:r w:rsidR="00074403">
        <w:rPr>
          <w:rFonts w:ascii="Times New Roman" w:hAnsi="Times New Roman"/>
          <w:color w:val="000000"/>
          <w:sz w:val="24"/>
          <w:szCs w:val="24"/>
        </w:rPr>
        <w:t>его сторонами и действует по «31</w:t>
      </w:r>
      <w:r w:rsidR="007D0062" w:rsidRPr="005820F6">
        <w:rPr>
          <w:rFonts w:ascii="Times New Roman" w:hAnsi="Times New Roman"/>
          <w:color w:val="000000"/>
          <w:sz w:val="24"/>
          <w:szCs w:val="24"/>
        </w:rPr>
        <w:t xml:space="preserve">» </w:t>
      </w:r>
      <w:r w:rsidR="00074403">
        <w:rPr>
          <w:rFonts w:ascii="Times New Roman" w:hAnsi="Times New Roman"/>
          <w:color w:val="000000"/>
          <w:sz w:val="24"/>
          <w:szCs w:val="24"/>
        </w:rPr>
        <w:t xml:space="preserve">декабря </w:t>
      </w:r>
      <w:r w:rsidR="0083098B" w:rsidRPr="005820F6">
        <w:rPr>
          <w:rFonts w:ascii="Times New Roman" w:hAnsi="Times New Roman"/>
          <w:color w:val="000000"/>
          <w:sz w:val="24"/>
          <w:szCs w:val="24"/>
        </w:rPr>
        <w:t>20</w:t>
      </w:r>
      <w:r w:rsidR="0083098B">
        <w:rPr>
          <w:rFonts w:ascii="Times New Roman" w:hAnsi="Times New Roman"/>
          <w:color w:val="000000"/>
          <w:sz w:val="24"/>
          <w:szCs w:val="24"/>
        </w:rPr>
        <w:t xml:space="preserve">21 </w:t>
      </w:r>
      <w:r w:rsidR="007D0062" w:rsidRPr="005820F6">
        <w:rPr>
          <w:rFonts w:ascii="Times New Roman" w:hAnsi="Times New Roman"/>
          <w:color w:val="000000"/>
          <w:sz w:val="24"/>
          <w:szCs w:val="24"/>
        </w:rPr>
        <w:t xml:space="preserve">г.  В случае, если стороны не заявят о своем желании прекратить Договор, его действие продлевается </w:t>
      </w:r>
      <w:r w:rsidR="007D0062" w:rsidRPr="0000244B">
        <w:rPr>
          <w:rFonts w:ascii="Times New Roman" w:hAnsi="Times New Roman"/>
          <w:color w:val="000000"/>
          <w:sz w:val="24"/>
          <w:szCs w:val="24"/>
        </w:rPr>
        <w:t>на следующий календарный год.</w:t>
      </w:r>
    </w:p>
    <w:p w14:paraId="75E233C1" w14:textId="77777777" w:rsidR="007D0062" w:rsidRPr="00296BC1"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8</w:t>
      </w:r>
      <w:r w:rsidR="007D0062" w:rsidRPr="00296BC1">
        <w:rPr>
          <w:rFonts w:ascii="Times New Roman" w:eastAsia="Times New Roman" w:hAnsi="Times New Roman"/>
          <w:sz w:val="24"/>
          <w:szCs w:val="24"/>
        </w:rPr>
        <w:t>.2. Настоящий Договор составлен в двух подлинных экземплярах, имеющих равную юридическую силу, по одному экземпляру для каждой из Сторон.</w:t>
      </w:r>
    </w:p>
    <w:p w14:paraId="01E87A5D" w14:textId="77777777" w:rsidR="00DA03B2" w:rsidRPr="00296BC1" w:rsidRDefault="00DA03B2" w:rsidP="007D0062">
      <w:pPr>
        <w:ind w:firstLine="567"/>
        <w:jc w:val="both"/>
        <w:rPr>
          <w:rFonts w:ascii="Times New Roman" w:eastAsia="Times New Roman" w:hAnsi="Times New Roman"/>
          <w:sz w:val="24"/>
          <w:szCs w:val="24"/>
        </w:rPr>
      </w:pPr>
    </w:p>
    <w:p w14:paraId="4EAAF004" w14:textId="77777777" w:rsidR="007D0062" w:rsidRPr="00310719" w:rsidRDefault="00DA03B2"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9</w:t>
      </w:r>
      <w:r w:rsidR="007D0062" w:rsidRPr="00310719">
        <w:rPr>
          <w:rFonts w:ascii="Times New Roman" w:eastAsia="Times New Roman" w:hAnsi="Times New Roman"/>
          <w:b/>
          <w:sz w:val="28"/>
          <w:szCs w:val="28"/>
        </w:rPr>
        <w:t>. ПОРЯДОК ИЗМЕНЕНИЯ И РАСТОРЖЕНИЯ ДОГОВОРА</w:t>
      </w:r>
    </w:p>
    <w:p w14:paraId="0EC6A612" w14:textId="77777777" w:rsidR="007D0062" w:rsidRPr="00296BC1"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proofErr w:type="gramStart"/>
      <w:r w:rsidR="00C55BE7" w:rsidRPr="00296BC1">
        <w:rPr>
          <w:rFonts w:ascii="Times New Roman" w:eastAsia="Times New Roman" w:hAnsi="Times New Roman"/>
          <w:sz w:val="24"/>
          <w:szCs w:val="24"/>
        </w:rPr>
        <w:t>на</w:t>
      </w:r>
      <w:proofErr w:type="gramEnd"/>
      <w:r w:rsidR="007D0062" w:rsidRPr="00296BC1">
        <w:rPr>
          <w:rFonts w:ascii="Times New Roman" w:eastAsia="Times New Roman" w:hAnsi="Times New Roman"/>
          <w:sz w:val="24"/>
          <w:szCs w:val="24"/>
        </w:rPr>
        <w:t xml:space="preserve"> то представителями Сторон.</w:t>
      </w:r>
    </w:p>
    <w:p w14:paraId="75DDB822" w14:textId="77777777" w:rsidR="007D0062" w:rsidRPr="00296BC1"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.2. Об изменении адресов и платёжных реквизитов Стороны незамедлительно извещают друг друга в письменной форме в течение</w:t>
      </w:r>
      <w:r w:rsidR="007D0062" w:rsidRPr="0026235F">
        <w:rPr>
          <w:rFonts w:ascii="Times New Roman" w:eastAsia="Times New Roman" w:hAnsi="Times New Roman"/>
          <w:sz w:val="24"/>
          <w:szCs w:val="24"/>
        </w:rPr>
        <w:t xml:space="preserve"> 3 (</w:t>
      </w:r>
      <w:r w:rsidR="00C55BE7">
        <w:rPr>
          <w:rFonts w:ascii="Times New Roman" w:eastAsia="Times New Roman" w:hAnsi="Times New Roman"/>
          <w:sz w:val="24"/>
          <w:szCs w:val="24"/>
        </w:rPr>
        <w:t>Трех) рабочих дней</w:t>
      </w:r>
      <w:r w:rsidR="007D0062" w:rsidRPr="00296BC1">
        <w:rPr>
          <w:rFonts w:ascii="Times New Roman" w:eastAsia="Times New Roman" w:hAnsi="Times New Roman"/>
          <w:sz w:val="24"/>
          <w:szCs w:val="24"/>
        </w:rPr>
        <w:t>.</w:t>
      </w:r>
    </w:p>
    <w:p w14:paraId="55EDE803" w14:textId="77777777" w:rsidR="007D0062"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.3. Все уведомления и </w:t>
      </w:r>
      <w:r w:rsidR="00C55BE7" w:rsidRPr="00296BC1">
        <w:rPr>
          <w:rFonts w:ascii="Times New Roman" w:eastAsia="Times New Roman" w:hAnsi="Times New Roman"/>
          <w:sz w:val="24"/>
          <w:szCs w:val="24"/>
        </w:rPr>
        <w:t>сообщения будут</w:t>
      </w:r>
      <w:r w:rsidR="007D0062" w:rsidRPr="00296BC1">
        <w:rPr>
          <w:rFonts w:ascii="Times New Roman" w:eastAsia="Times New Roman" w:hAnsi="Times New Roman"/>
          <w:sz w:val="24"/>
          <w:szCs w:val="24"/>
        </w:rPr>
        <w:t xml:space="preserve"> считаться исполненными надлежащим образом, если они посланы заказным письмом</w:t>
      </w:r>
      <w:r w:rsidR="007D0062">
        <w:rPr>
          <w:rFonts w:ascii="Times New Roman" w:eastAsia="Times New Roman" w:hAnsi="Times New Roman"/>
          <w:sz w:val="24"/>
          <w:szCs w:val="24"/>
        </w:rPr>
        <w:t xml:space="preserve">, </w:t>
      </w:r>
      <w:r w:rsidR="007D0062" w:rsidRPr="00296BC1">
        <w:rPr>
          <w:rFonts w:ascii="Times New Roman" w:eastAsia="Times New Roman" w:hAnsi="Times New Roman"/>
          <w:sz w:val="24"/>
          <w:szCs w:val="24"/>
        </w:rPr>
        <w:t>доставлены лично по юридическим/почтовым адресам Сторон с получением под расписку соотв</w:t>
      </w:r>
      <w:r w:rsidR="007D0062">
        <w:rPr>
          <w:rFonts w:ascii="Times New Roman" w:eastAsia="Times New Roman" w:hAnsi="Times New Roman"/>
          <w:sz w:val="24"/>
          <w:szCs w:val="24"/>
        </w:rPr>
        <w:t>етствующими должностными лицами или направлены по электронной почте.</w:t>
      </w:r>
    </w:p>
    <w:p w14:paraId="22EA9814" w14:textId="77777777" w:rsidR="007D0062" w:rsidRPr="0019179B" w:rsidRDefault="00DA03B2"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9</w:t>
      </w:r>
      <w:r w:rsidR="007D0062" w:rsidRPr="0019179B">
        <w:rPr>
          <w:rFonts w:ascii="Times New Roman" w:hAnsi="Times New Roman"/>
          <w:color w:val="000000"/>
          <w:sz w:val="24"/>
          <w:szCs w:val="24"/>
        </w:rPr>
        <w:t>.</w:t>
      </w:r>
      <w:r w:rsidR="007D0062">
        <w:rPr>
          <w:rFonts w:ascii="Times New Roman" w:hAnsi="Times New Roman"/>
          <w:color w:val="000000"/>
          <w:sz w:val="24"/>
          <w:szCs w:val="24"/>
        </w:rPr>
        <w:t>4</w:t>
      </w:r>
      <w:r w:rsidR="007D0062" w:rsidRPr="0019179B">
        <w:rPr>
          <w:rFonts w:ascii="Times New Roman" w:hAnsi="Times New Roman"/>
          <w:color w:val="000000"/>
          <w:sz w:val="24"/>
          <w:szCs w:val="24"/>
        </w:rPr>
        <w:t>. Срок рассмотрения информации и письменной корреспонденции составляет</w:t>
      </w:r>
      <w:r w:rsidR="00C55BE7">
        <w:rPr>
          <w:rFonts w:ascii="Times New Roman" w:hAnsi="Times New Roman"/>
          <w:color w:val="000000"/>
          <w:sz w:val="24"/>
          <w:szCs w:val="24"/>
        </w:rPr>
        <w:t xml:space="preserve"> 2 (Д</w:t>
      </w:r>
      <w:r w:rsidR="007D0062" w:rsidRPr="0019179B">
        <w:rPr>
          <w:rFonts w:ascii="Times New Roman" w:hAnsi="Times New Roman"/>
          <w:color w:val="000000"/>
          <w:sz w:val="24"/>
          <w:szCs w:val="24"/>
        </w:rPr>
        <w:t>ва</w:t>
      </w:r>
      <w:r w:rsidR="00C55BE7">
        <w:rPr>
          <w:rFonts w:ascii="Times New Roman" w:hAnsi="Times New Roman"/>
          <w:color w:val="000000"/>
          <w:sz w:val="24"/>
          <w:szCs w:val="24"/>
        </w:rPr>
        <w:t>)</w:t>
      </w:r>
      <w:r w:rsidR="007D0062" w:rsidRPr="0019179B">
        <w:rPr>
          <w:rFonts w:ascii="Times New Roman" w:hAnsi="Times New Roman"/>
          <w:color w:val="000000"/>
          <w:sz w:val="24"/>
          <w:szCs w:val="24"/>
        </w:rPr>
        <w:t xml:space="preserve"> рабочих дня с момента ее получения, если </w:t>
      </w:r>
      <w:r w:rsidR="00C55BE7">
        <w:rPr>
          <w:rFonts w:ascii="Times New Roman" w:hAnsi="Times New Roman"/>
          <w:color w:val="000000"/>
          <w:sz w:val="24"/>
          <w:szCs w:val="24"/>
        </w:rPr>
        <w:t>Д</w:t>
      </w:r>
      <w:r w:rsidR="007D0062" w:rsidRPr="0019179B">
        <w:rPr>
          <w:rFonts w:ascii="Times New Roman" w:hAnsi="Times New Roman"/>
          <w:color w:val="000000"/>
          <w:sz w:val="24"/>
          <w:szCs w:val="24"/>
        </w:rPr>
        <w:t>оговором не предусмотрен иной срок.</w:t>
      </w:r>
    </w:p>
    <w:p w14:paraId="1CD8FAB4" w14:textId="153EC256" w:rsidR="007D0062" w:rsidRPr="0019179B" w:rsidRDefault="00DA03B2"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9</w:t>
      </w:r>
      <w:r w:rsidR="001F36DF">
        <w:rPr>
          <w:rFonts w:ascii="Times New Roman" w:hAnsi="Times New Roman"/>
          <w:color w:val="000000"/>
          <w:sz w:val="24"/>
          <w:szCs w:val="24"/>
        </w:rPr>
        <w:t>.</w:t>
      </w:r>
      <w:r w:rsidR="00FC4598">
        <w:rPr>
          <w:rFonts w:ascii="Times New Roman" w:hAnsi="Times New Roman"/>
          <w:color w:val="000000"/>
          <w:sz w:val="24"/>
          <w:szCs w:val="24"/>
        </w:rPr>
        <w:t>5</w:t>
      </w:r>
      <w:r w:rsidR="007D0062" w:rsidRPr="0019179B">
        <w:rPr>
          <w:rFonts w:ascii="Times New Roman" w:hAnsi="Times New Roman"/>
          <w:color w:val="000000"/>
          <w:sz w:val="24"/>
          <w:szCs w:val="24"/>
        </w:rPr>
        <w:t>. Стороны договорились и заверены друг другом, что адреса электронной почты</w:t>
      </w:r>
      <w:r w:rsidR="007D0062">
        <w:rPr>
          <w:rFonts w:ascii="Times New Roman" w:hAnsi="Times New Roman"/>
          <w:color w:val="000000"/>
          <w:sz w:val="24"/>
          <w:szCs w:val="24"/>
        </w:rPr>
        <w:t>,</w:t>
      </w:r>
      <w:r w:rsidR="00023953">
        <w:rPr>
          <w:rFonts w:ascii="Times New Roman" w:hAnsi="Times New Roman"/>
          <w:color w:val="000000"/>
          <w:sz w:val="24"/>
          <w:szCs w:val="24"/>
        </w:rPr>
        <w:t xml:space="preserve"> указанные </w:t>
      </w:r>
      <w:r w:rsidR="00C55BE7">
        <w:rPr>
          <w:rFonts w:ascii="Times New Roman" w:hAnsi="Times New Roman"/>
          <w:color w:val="000000"/>
          <w:sz w:val="24"/>
          <w:szCs w:val="24"/>
        </w:rPr>
        <w:t>в Договоре,</w:t>
      </w:r>
      <w:r w:rsidR="00023953">
        <w:rPr>
          <w:rFonts w:ascii="Times New Roman" w:hAnsi="Times New Roman"/>
          <w:color w:val="000000"/>
          <w:sz w:val="24"/>
          <w:szCs w:val="24"/>
        </w:rPr>
        <w:t xml:space="preserve"> </w:t>
      </w:r>
      <w:r w:rsidR="007D0062" w:rsidRPr="0019179B">
        <w:rPr>
          <w:rFonts w:ascii="Times New Roman" w:hAnsi="Times New Roman"/>
          <w:color w:val="000000"/>
          <w:sz w:val="24"/>
          <w:szCs w:val="24"/>
        </w:rPr>
        <w:t>принадлежат Сторонам, а доступ к почтовым ящикам электронной почты имеют только Стороны. Письма, полученные с ад</w:t>
      </w:r>
      <w:r w:rsidR="008A1F35">
        <w:rPr>
          <w:rFonts w:ascii="Times New Roman" w:hAnsi="Times New Roman"/>
          <w:color w:val="000000"/>
          <w:sz w:val="24"/>
          <w:szCs w:val="24"/>
        </w:rPr>
        <w:t xml:space="preserve">реса </w:t>
      </w:r>
      <w:r w:rsidR="00C55BE7">
        <w:rPr>
          <w:rFonts w:ascii="Times New Roman" w:hAnsi="Times New Roman"/>
          <w:color w:val="000000"/>
          <w:sz w:val="24"/>
          <w:szCs w:val="24"/>
        </w:rPr>
        <w:t>электронной почты Стороны,</w:t>
      </w:r>
      <w:r w:rsidR="007D0062" w:rsidRPr="0019179B">
        <w:rPr>
          <w:rFonts w:ascii="Times New Roman" w:hAnsi="Times New Roman"/>
          <w:color w:val="000000"/>
          <w:sz w:val="24"/>
          <w:szCs w:val="24"/>
        </w:rPr>
        <w:t xml:space="preserve">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w:t>
      </w:r>
      <w:r w:rsidR="00C55BE7" w:rsidRPr="0019179B">
        <w:rPr>
          <w:rFonts w:ascii="Times New Roman" w:hAnsi="Times New Roman"/>
          <w:color w:val="000000"/>
          <w:sz w:val="24"/>
          <w:szCs w:val="24"/>
        </w:rPr>
        <w:t>иных</w:t>
      </w:r>
      <w:r w:rsidR="00C55BE7">
        <w:rPr>
          <w:rFonts w:ascii="Times New Roman" w:hAnsi="Times New Roman"/>
          <w:color w:val="000000"/>
          <w:sz w:val="24"/>
          <w:szCs w:val="24"/>
        </w:rPr>
        <w:t xml:space="preserve"> </w:t>
      </w:r>
      <w:r w:rsidR="00C55BE7" w:rsidRPr="0019179B">
        <w:rPr>
          <w:rFonts w:ascii="Times New Roman" w:hAnsi="Times New Roman"/>
          <w:color w:val="000000"/>
          <w:sz w:val="24"/>
          <w:szCs w:val="24"/>
        </w:rPr>
        <w:t>факторов,</w:t>
      </w:r>
      <w:r w:rsidR="007D0062" w:rsidRPr="0019179B">
        <w:rPr>
          <w:rFonts w:ascii="Times New Roman" w:hAnsi="Times New Roman"/>
          <w:color w:val="000000"/>
          <w:sz w:val="24"/>
          <w:szCs w:val="24"/>
        </w:rPr>
        <w:t xml:space="preserve">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14:paraId="4B169126" w14:textId="77777777" w:rsidR="00E75695" w:rsidRDefault="00DA03B2" w:rsidP="00911A50">
      <w:pPr>
        <w:pStyle w:val="a6"/>
        <w:spacing w:after="0"/>
        <w:ind w:firstLine="567"/>
        <w:jc w:val="both"/>
      </w:pPr>
      <w:r>
        <w:rPr>
          <w:rFonts w:ascii="Times New Roman" w:hAnsi="Times New Roman"/>
          <w:color w:val="000000"/>
          <w:sz w:val="24"/>
          <w:szCs w:val="24"/>
        </w:rPr>
        <w:t>9</w:t>
      </w:r>
      <w:r w:rsidR="00FC4598">
        <w:rPr>
          <w:rFonts w:ascii="Times New Roman" w:hAnsi="Times New Roman"/>
          <w:color w:val="000000"/>
          <w:sz w:val="24"/>
          <w:szCs w:val="24"/>
        </w:rPr>
        <w:t>.6</w:t>
      </w:r>
      <w:r w:rsidR="007D0062" w:rsidRPr="0019179B">
        <w:rPr>
          <w:rFonts w:ascii="Times New Roman" w:hAnsi="Times New Roman"/>
          <w:color w:val="000000"/>
          <w:sz w:val="24"/>
          <w:szCs w:val="24"/>
        </w:rPr>
        <w:t xml:space="preserve">. </w:t>
      </w:r>
      <w:r w:rsidR="00E75695" w:rsidRPr="007363EA">
        <w:rPr>
          <w:rFonts w:ascii="Times New Roman" w:hAnsi="Times New Roman"/>
          <w:sz w:val="24"/>
          <w:szCs w:val="24"/>
        </w:rPr>
        <w:t>Все документы, за исключением финансово-расчетных документов, направленные по адресам электронной почты Сторон, приравниваются к оригиналам документов, при условии подписания уполномоченным на то лицом каждой из Сторон</w:t>
      </w:r>
      <w:r w:rsidR="00E75695">
        <w:rPr>
          <w:rFonts w:ascii="Times New Roman" w:hAnsi="Times New Roman"/>
          <w:sz w:val="24"/>
          <w:szCs w:val="24"/>
        </w:rPr>
        <w:t>.</w:t>
      </w:r>
    </w:p>
    <w:p w14:paraId="3BCB3CC4" w14:textId="77777777" w:rsidR="007D0062" w:rsidRPr="0019179B" w:rsidRDefault="00DA03B2"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9</w:t>
      </w:r>
      <w:r w:rsidR="007D0062" w:rsidRPr="0019179B">
        <w:rPr>
          <w:rFonts w:ascii="Times New Roman" w:hAnsi="Times New Roman"/>
          <w:color w:val="000000"/>
          <w:sz w:val="24"/>
          <w:szCs w:val="24"/>
        </w:rPr>
        <w:t>.</w:t>
      </w:r>
      <w:r w:rsidR="00FC4598">
        <w:rPr>
          <w:rFonts w:ascii="Times New Roman" w:hAnsi="Times New Roman"/>
          <w:color w:val="000000"/>
          <w:sz w:val="24"/>
          <w:szCs w:val="24"/>
        </w:rPr>
        <w:t>7</w:t>
      </w:r>
      <w:r w:rsidR="007D0062" w:rsidRPr="0019179B">
        <w:rPr>
          <w:rFonts w:ascii="Times New Roman" w:hAnsi="Times New Roman"/>
          <w:color w:val="000000"/>
          <w:sz w:val="24"/>
          <w:szCs w:val="24"/>
        </w:rPr>
        <w:t>. В случае изменения адреса электронной почты Сторона, вносящая изменения, обязана письменно уведомить другую Сторону в течение 3</w:t>
      </w:r>
      <w:r w:rsidR="00C55BE7">
        <w:rPr>
          <w:rFonts w:ascii="Times New Roman" w:hAnsi="Times New Roman"/>
          <w:color w:val="000000"/>
          <w:sz w:val="24"/>
          <w:szCs w:val="24"/>
        </w:rPr>
        <w:t xml:space="preserve"> (Трех)</w:t>
      </w:r>
      <w:r w:rsidR="007D0062" w:rsidRPr="0019179B">
        <w:rPr>
          <w:rFonts w:ascii="Times New Roman" w:hAnsi="Times New Roman"/>
          <w:color w:val="000000"/>
          <w:sz w:val="24"/>
          <w:szCs w:val="24"/>
        </w:rPr>
        <w:t xml:space="preserve"> рабочих дней до даты изменения адреса электронной почты.</w:t>
      </w:r>
    </w:p>
    <w:p w14:paraId="7EE6FC7F" w14:textId="77777777" w:rsidR="007D0062" w:rsidRPr="00296BC1"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w:t>
      </w:r>
      <w:r w:rsidR="00FC4598">
        <w:rPr>
          <w:rFonts w:ascii="Times New Roman" w:eastAsia="Times New Roman" w:hAnsi="Times New Roman"/>
          <w:sz w:val="24"/>
          <w:szCs w:val="24"/>
        </w:rPr>
        <w:t>8</w:t>
      </w:r>
      <w:r w:rsidR="007D0062" w:rsidRPr="00296BC1">
        <w:rPr>
          <w:rFonts w:ascii="Times New Roman" w:eastAsia="Times New Roman" w:hAnsi="Times New Roman"/>
          <w:sz w:val="24"/>
          <w:szCs w:val="24"/>
        </w:rPr>
        <w:t xml:space="preserve">. Настоящий Договор может быть расторгнут любой из Сторон досрочно в одностороннем порядке, а также по взаимному соглашению Сторон. При этом Сторона-инициатор расторжения Договора должна уведомить о своём решении другую Сторону не менее чем за 30 </w:t>
      </w:r>
      <w:r w:rsidR="00C55BE7">
        <w:rPr>
          <w:rFonts w:ascii="Times New Roman" w:eastAsia="Times New Roman" w:hAnsi="Times New Roman"/>
          <w:sz w:val="24"/>
          <w:szCs w:val="24"/>
        </w:rPr>
        <w:t xml:space="preserve">(Тридцать) </w:t>
      </w:r>
      <w:r w:rsidR="007D0062" w:rsidRPr="00296BC1">
        <w:rPr>
          <w:rFonts w:ascii="Times New Roman" w:eastAsia="Times New Roman" w:hAnsi="Times New Roman"/>
          <w:sz w:val="24"/>
          <w:szCs w:val="24"/>
        </w:rPr>
        <w:t>календарных дней до предполагаемой даты расторжения Договора.</w:t>
      </w:r>
    </w:p>
    <w:p w14:paraId="7E719768" w14:textId="77777777" w:rsidR="007D0062"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w:t>
      </w:r>
      <w:r w:rsidR="00FC4598">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 Необходимым условием прекращения действия настоящего Договора является осуществление всех взаимных расчетов </w:t>
      </w:r>
      <w:r w:rsidR="00C55BE7">
        <w:rPr>
          <w:rFonts w:ascii="Times New Roman" w:eastAsia="Times New Roman" w:hAnsi="Times New Roman"/>
          <w:sz w:val="24"/>
          <w:szCs w:val="24"/>
        </w:rPr>
        <w:t xml:space="preserve">между </w:t>
      </w:r>
      <w:r w:rsidR="007D0062" w:rsidRPr="00296BC1">
        <w:rPr>
          <w:rFonts w:ascii="Times New Roman" w:eastAsia="Times New Roman" w:hAnsi="Times New Roman"/>
          <w:sz w:val="24"/>
          <w:szCs w:val="24"/>
        </w:rPr>
        <w:t>Сторон</w:t>
      </w:r>
      <w:r w:rsidR="00C55BE7">
        <w:rPr>
          <w:rFonts w:ascii="Times New Roman" w:eastAsia="Times New Roman" w:hAnsi="Times New Roman"/>
          <w:sz w:val="24"/>
          <w:szCs w:val="24"/>
        </w:rPr>
        <w:t>ами.</w:t>
      </w:r>
    </w:p>
    <w:p w14:paraId="66CA79F9" w14:textId="77777777" w:rsidR="00911A50" w:rsidRDefault="00911A50" w:rsidP="00911A50">
      <w:pPr>
        <w:ind w:firstLine="567"/>
        <w:jc w:val="both"/>
        <w:rPr>
          <w:rFonts w:ascii="Times New Roman" w:eastAsia="Times New Roman" w:hAnsi="Times New Roman"/>
          <w:sz w:val="24"/>
          <w:szCs w:val="24"/>
        </w:rPr>
      </w:pPr>
    </w:p>
    <w:p w14:paraId="00B635C7" w14:textId="77777777" w:rsidR="007D0062" w:rsidRPr="00CA2297" w:rsidRDefault="00DA03B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10</w:t>
      </w:r>
      <w:r w:rsidR="007D0062" w:rsidRPr="00CA2297">
        <w:rPr>
          <w:rFonts w:ascii="Times New Roman" w:eastAsia="Times New Roman" w:hAnsi="Times New Roman"/>
          <w:b/>
          <w:caps/>
          <w:sz w:val="28"/>
          <w:szCs w:val="28"/>
        </w:rPr>
        <w:t>. ПОРЯДОК РАССМОТРЕНИЯ СПОРОВ</w:t>
      </w:r>
    </w:p>
    <w:p w14:paraId="6939D17B" w14:textId="77777777" w:rsidR="00777C5F" w:rsidRDefault="00DB4BC5"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w:t>
      </w:r>
      <w:r w:rsidR="00DA03B2">
        <w:rPr>
          <w:rFonts w:ascii="Times New Roman" w:eastAsia="Times New Roman" w:hAnsi="Times New Roman"/>
          <w:sz w:val="24"/>
          <w:szCs w:val="24"/>
        </w:rPr>
        <w:t>0</w:t>
      </w:r>
      <w:r w:rsidR="007D0062" w:rsidRPr="00296BC1">
        <w:rPr>
          <w:rFonts w:ascii="Times New Roman" w:eastAsia="Times New Roman" w:hAnsi="Times New Roman"/>
          <w:sz w:val="24"/>
          <w:szCs w:val="24"/>
        </w:rPr>
        <w:t>.1. В случае возникновения споров, Стороны примут все меры для их разрешения путем двухсторонних переговоров.</w:t>
      </w:r>
    </w:p>
    <w:p w14:paraId="6A2652BE" w14:textId="4673D3EC" w:rsidR="00777C5F" w:rsidRPr="00777C5F" w:rsidRDefault="00DA03B2"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77C5F" w:rsidRPr="00777C5F">
        <w:rPr>
          <w:rFonts w:ascii="Times New Roman" w:eastAsia="Times New Roman" w:hAnsi="Times New Roman"/>
          <w:sz w:val="24"/>
          <w:szCs w:val="24"/>
        </w:rPr>
        <w:t xml:space="preserve">.2. </w:t>
      </w:r>
      <w:r w:rsidR="00777C5F" w:rsidRPr="00777C5F">
        <w:rPr>
          <w:rFonts w:ascii="Times New Roman" w:hAnsi="Times New Roman"/>
          <w:color w:val="000000"/>
          <w:sz w:val="24"/>
          <w:szCs w:val="24"/>
          <w:shd w:val="clear" w:color="auto" w:fill="FFFFFF"/>
        </w:rPr>
        <w:t xml:space="preserve">Если Стороны не придут к соглашению путем переговоров, все споры рассматриваются в претензионном порядке. Срок рассмотрения претензии – </w:t>
      </w:r>
      <w:r w:rsidR="005A0534">
        <w:rPr>
          <w:rFonts w:ascii="Times New Roman" w:hAnsi="Times New Roman"/>
          <w:color w:val="000000"/>
          <w:sz w:val="24"/>
          <w:szCs w:val="24"/>
          <w:shd w:val="clear" w:color="auto" w:fill="FFFFFF"/>
        </w:rPr>
        <w:t>15</w:t>
      </w:r>
      <w:r w:rsidR="00C55BE7">
        <w:rPr>
          <w:rFonts w:ascii="Times New Roman" w:hAnsi="Times New Roman"/>
          <w:color w:val="000000"/>
          <w:sz w:val="24"/>
          <w:szCs w:val="24"/>
          <w:shd w:val="clear" w:color="auto" w:fill="FFFFFF"/>
        </w:rPr>
        <w:t xml:space="preserve"> (Пятнадцать)</w:t>
      </w:r>
      <w:r w:rsidR="005A0534">
        <w:rPr>
          <w:rFonts w:ascii="Times New Roman" w:hAnsi="Times New Roman"/>
          <w:color w:val="000000"/>
          <w:sz w:val="24"/>
          <w:szCs w:val="24"/>
          <w:shd w:val="clear" w:color="auto" w:fill="FFFFFF"/>
        </w:rPr>
        <w:t xml:space="preserve"> календарных дней</w:t>
      </w:r>
      <w:r w:rsidR="00777C5F" w:rsidRPr="00777C5F">
        <w:rPr>
          <w:rFonts w:ascii="Times New Roman" w:hAnsi="Times New Roman"/>
          <w:color w:val="000000"/>
          <w:sz w:val="24"/>
          <w:szCs w:val="24"/>
          <w:shd w:val="clear" w:color="auto" w:fill="FFFFFF"/>
        </w:rPr>
        <w:t xml:space="preserve"> с даты поступления претензии.</w:t>
      </w:r>
    </w:p>
    <w:p w14:paraId="5B414061" w14:textId="1CD4AA2B" w:rsidR="007D0062" w:rsidRPr="00777C5F"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 </w:t>
      </w:r>
      <w:r w:rsidR="00DA03B2">
        <w:rPr>
          <w:rFonts w:ascii="Times New Roman" w:eastAsia="Times New Roman" w:hAnsi="Times New Roman"/>
          <w:sz w:val="24"/>
          <w:szCs w:val="24"/>
        </w:rPr>
        <w:t>10</w:t>
      </w:r>
      <w:r w:rsidR="00777C5F">
        <w:rPr>
          <w:rFonts w:ascii="Times New Roman" w:eastAsia="Times New Roman" w:hAnsi="Times New Roman"/>
          <w:sz w:val="24"/>
          <w:szCs w:val="24"/>
        </w:rPr>
        <w:t>.3</w:t>
      </w:r>
      <w:r w:rsidR="00777C5F" w:rsidRPr="00777C5F">
        <w:rPr>
          <w:rFonts w:ascii="Times New Roman" w:eastAsia="Times New Roman" w:hAnsi="Times New Roman"/>
          <w:sz w:val="24"/>
          <w:szCs w:val="24"/>
        </w:rPr>
        <w:t xml:space="preserve">. </w:t>
      </w:r>
      <w:r w:rsidR="00777C5F" w:rsidRPr="00777C5F">
        <w:rPr>
          <w:rFonts w:ascii="Times New Roman" w:hAnsi="Times New Roman"/>
          <w:color w:val="000000"/>
          <w:sz w:val="24"/>
          <w:szCs w:val="24"/>
          <w:shd w:val="clear" w:color="auto" w:fill="FFFFFF"/>
        </w:rPr>
        <w:t> В случае, если споры не урегулированы Сторонами с помощью переговоров и в претензионном порядке, то они передаются заинтересованной Стороной н</w:t>
      </w:r>
      <w:r w:rsidR="0041416C">
        <w:rPr>
          <w:rFonts w:ascii="Times New Roman" w:hAnsi="Times New Roman"/>
          <w:color w:val="000000"/>
          <w:sz w:val="24"/>
          <w:szCs w:val="24"/>
          <w:shd w:val="clear" w:color="auto" w:fill="FFFFFF"/>
        </w:rPr>
        <w:t xml:space="preserve">а рассмотрение Арбитражного суда </w:t>
      </w:r>
      <w:r w:rsidRPr="00777C5F">
        <w:rPr>
          <w:rFonts w:ascii="Times New Roman" w:eastAsia="Times New Roman" w:hAnsi="Times New Roman"/>
          <w:sz w:val="24"/>
          <w:szCs w:val="24"/>
        </w:rPr>
        <w:t>по месту нахождения Агента в соответствии с действующим законодательством РФ.</w:t>
      </w:r>
    </w:p>
    <w:p w14:paraId="714F9EA7" w14:textId="77777777" w:rsidR="007D0062" w:rsidRPr="00296BC1" w:rsidRDefault="00DA03B2"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77C5F">
        <w:rPr>
          <w:rFonts w:ascii="Times New Roman" w:eastAsia="Times New Roman" w:hAnsi="Times New Roman"/>
          <w:sz w:val="24"/>
          <w:szCs w:val="24"/>
        </w:rPr>
        <w:t>.4</w:t>
      </w:r>
      <w:r w:rsidR="007D0062" w:rsidRPr="00296BC1">
        <w:rPr>
          <w:rFonts w:ascii="Times New Roman" w:eastAsia="Times New Roman" w:hAnsi="Times New Roman"/>
          <w:sz w:val="24"/>
          <w:szCs w:val="24"/>
        </w:rPr>
        <w:t>. Во всём, что не предусмотрено настоящим Договором, Стороны руководствуются действующим законодательством РФ.</w:t>
      </w:r>
    </w:p>
    <w:p w14:paraId="16866F92" w14:textId="77777777" w:rsidR="007D0062" w:rsidRDefault="007D0062" w:rsidP="007D0062">
      <w:pPr>
        <w:pStyle w:val="a6"/>
        <w:spacing w:after="0"/>
        <w:jc w:val="center"/>
        <w:rPr>
          <w:rFonts w:ascii="Times New Roman" w:hAnsi="Times New Roman"/>
          <w:b/>
          <w:color w:val="000000"/>
          <w:sz w:val="28"/>
          <w:szCs w:val="28"/>
        </w:rPr>
      </w:pPr>
    </w:p>
    <w:p w14:paraId="3E72F41A" w14:textId="77777777" w:rsidR="00E5303E" w:rsidRPr="0000244B" w:rsidRDefault="007D0062" w:rsidP="00D275B4">
      <w:pPr>
        <w:pStyle w:val="a6"/>
        <w:spacing w:after="0"/>
        <w:jc w:val="center"/>
      </w:pPr>
      <w:r w:rsidRPr="0000244B">
        <w:rPr>
          <w:rFonts w:ascii="Times New Roman" w:hAnsi="Times New Roman"/>
          <w:b/>
          <w:color w:val="000000"/>
          <w:sz w:val="28"/>
          <w:szCs w:val="28"/>
        </w:rPr>
        <w:t>1</w:t>
      </w:r>
      <w:r w:rsidR="00DA03B2" w:rsidRPr="0000244B">
        <w:rPr>
          <w:rFonts w:ascii="Times New Roman" w:hAnsi="Times New Roman"/>
          <w:b/>
          <w:color w:val="000000"/>
          <w:sz w:val="28"/>
          <w:szCs w:val="28"/>
        </w:rPr>
        <w:t>1</w:t>
      </w:r>
      <w:r w:rsidRPr="0000244B">
        <w:rPr>
          <w:rFonts w:ascii="Times New Roman" w:hAnsi="Times New Roman"/>
          <w:b/>
          <w:color w:val="000000"/>
          <w:sz w:val="28"/>
          <w:szCs w:val="28"/>
        </w:rPr>
        <w:t>. АНТИКОРРУПЦИОННАЯ ОГОВОРКА</w:t>
      </w:r>
    </w:p>
    <w:p w14:paraId="5B0B6EE6" w14:textId="77777777" w:rsidR="00E5303E" w:rsidRPr="00C55BE7" w:rsidRDefault="00C55BE7" w:rsidP="00911A50">
      <w:pPr>
        <w:ind w:firstLine="567"/>
        <w:jc w:val="both"/>
        <w:rPr>
          <w:rFonts w:ascii="Times New Roman" w:eastAsia="Times New Roman" w:hAnsi="Times New Roman"/>
          <w:sz w:val="24"/>
          <w:szCs w:val="24"/>
        </w:rPr>
      </w:pPr>
      <w:r w:rsidRPr="0000244B">
        <w:rPr>
          <w:rFonts w:ascii="Times New Roman" w:eastAsia="Times New Roman" w:hAnsi="Times New Roman"/>
          <w:sz w:val="24"/>
          <w:szCs w:val="24"/>
        </w:rPr>
        <w:t xml:space="preserve">11.1. </w:t>
      </w:r>
      <w:r w:rsidR="00E5303E" w:rsidRPr="0000244B">
        <w:rPr>
          <w:rFonts w:ascii="Times New Roman" w:eastAsia="Times New Roman" w:hAnsi="Times New Roman"/>
          <w:sz w:val="24"/>
          <w:szCs w:val="24"/>
        </w:rPr>
        <w:t>Агент подтверждает, что ему известны и понятны требования Федерального закона Российской Федерации от 26.07.2006 № 135-ФЗ «О защите конкуренции», в том</w:t>
      </w:r>
      <w:r w:rsidR="00E5303E" w:rsidRPr="00C55BE7">
        <w:rPr>
          <w:rFonts w:ascii="Times New Roman" w:eastAsia="Times New Roman" w:hAnsi="Times New Roman"/>
          <w:sz w:val="24"/>
          <w:szCs w:val="24"/>
        </w:rPr>
        <w:t xml:space="preserve"> числе статей 4, 8, 10, 11, 11.1, 12, 13 и главы 2.1 и 3 указанного закона, положения статей 14.32 и 14.33 Кодекса Российской Федерации об административных правонарушениях, иных федеральных законов, постановлений Правительства Российской Федерации, нормативных правовых актов Федеральной антимонопольной службы, образующих систему нормативных правовых актов, регулирующих отношения, связанные с защитой конкуренции, предупреждением и пресечением монополистической деятельности и недобросовестной конкуренции (далее – Антимонопольное законодательство).</w:t>
      </w:r>
    </w:p>
    <w:p w14:paraId="60AA4525" w14:textId="77777777" w:rsidR="00E5303E" w:rsidRPr="00281F85" w:rsidRDefault="00C55BE7" w:rsidP="00911A50">
      <w:pPr>
        <w:pStyle w:val="L2"/>
        <w:numPr>
          <w:ilvl w:val="0"/>
          <w:numId w:val="0"/>
        </w:numPr>
        <w:ind w:firstLine="567"/>
        <w:rPr>
          <w:rFonts w:eastAsia="Times New Roman" w:cs="Times New Roman"/>
          <w:sz w:val="24"/>
          <w:szCs w:val="24"/>
          <w:lang w:eastAsia="ru-RU"/>
        </w:rPr>
      </w:pPr>
      <w:r>
        <w:rPr>
          <w:rFonts w:eastAsia="Times New Roman" w:cs="Times New Roman"/>
          <w:sz w:val="24"/>
          <w:szCs w:val="24"/>
          <w:lang w:eastAsia="ru-RU"/>
        </w:rPr>
        <w:t xml:space="preserve">11.2. </w:t>
      </w:r>
      <w:r w:rsidR="00E5303E">
        <w:rPr>
          <w:rFonts w:eastAsia="Times New Roman" w:cs="Times New Roman"/>
          <w:sz w:val="24"/>
          <w:szCs w:val="24"/>
          <w:lang w:eastAsia="ru-RU"/>
        </w:rPr>
        <w:t xml:space="preserve">Агент </w:t>
      </w:r>
      <w:r w:rsidR="00E5303E" w:rsidRPr="00281F85">
        <w:rPr>
          <w:rFonts w:eastAsia="Times New Roman" w:cs="Times New Roman"/>
          <w:sz w:val="24"/>
          <w:szCs w:val="24"/>
          <w:lang w:eastAsia="ru-RU"/>
        </w:rPr>
        <w:t>гарантирует, что при подписании и исполнении</w:t>
      </w:r>
      <w:r w:rsidR="00E5303E">
        <w:rPr>
          <w:rFonts w:eastAsia="Times New Roman" w:cs="Times New Roman"/>
          <w:sz w:val="24"/>
          <w:szCs w:val="24"/>
          <w:lang w:eastAsia="ru-RU"/>
        </w:rPr>
        <w:t xml:space="preserve"> Договора</w:t>
      </w:r>
      <w:r w:rsidR="00E5303E" w:rsidRPr="00281F85">
        <w:rPr>
          <w:rFonts w:eastAsia="Times New Roman" w:cs="Times New Roman"/>
          <w:sz w:val="24"/>
          <w:szCs w:val="24"/>
          <w:lang w:eastAsia="ru-RU"/>
        </w:rPr>
        <w:t>, его работники, учитывают требования действующего Антимонопольного законодательства, неукоснительно ими руководствуются и осознают серьезность последствий, к которым может привести их несоблюдение.</w:t>
      </w:r>
    </w:p>
    <w:p w14:paraId="7F2B833D" w14:textId="55FD4CFE" w:rsidR="006E1225" w:rsidRDefault="00C55BE7" w:rsidP="00911A50">
      <w:pPr>
        <w:pStyle w:val="L2"/>
        <w:numPr>
          <w:ilvl w:val="0"/>
          <w:numId w:val="0"/>
        </w:numPr>
        <w:ind w:firstLine="567"/>
        <w:rPr>
          <w:rFonts w:eastAsia="Times New Roman" w:cs="Times New Roman"/>
          <w:sz w:val="24"/>
          <w:szCs w:val="24"/>
          <w:lang w:eastAsia="ru-RU"/>
        </w:rPr>
      </w:pPr>
      <w:r>
        <w:rPr>
          <w:rFonts w:eastAsia="Times New Roman" w:cs="Times New Roman"/>
          <w:sz w:val="24"/>
          <w:szCs w:val="24"/>
          <w:lang w:eastAsia="ru-RU"/>
        </w:rPr>
        <w:t xml:space="preserve">11.3. </w:t>
      </w:r>
      <w:r w:rsidR="00E5303E" w:rsidRPr="00281F85">
        <w:rPr>
          <w:rFonts w:eastAsia="Times New Roman" w:cs="Times New Roman"/>
          <w:sz w:val="24"/>
          <w:szCs w:val="24"/>
          <w:lang w:eastAsia="ru-RU"/>
        </w:rPr>
        <w:t>При исполнении своих обязательств по</w:t>
      </w:r>
      <w:r w:rsidR="00E5303E">
        <w:rPr>
          <w:rFonts w:eastAsia="Times New Roman" w:cs="Times New Roman"/>
          <w:sz w:val="24"/>
          <w:szCs w:val="24"/>
          <w:lang w:eastAsia="ru-RU"/>
        </w:rPr>
        <w:t xml:space="preserve"> Договору</w:t>
      </w:r>
      <w:r w:rsidR="00E5303E" w:rsidRPr="00281F85">
        <w:rPr>
          <w:rFonts w:eastAsia="Times New Roman" w:cs="Times New Roman"/>
          <w:sz w:val="24"/>
          <w:szCs w:val="24"/>
          <w:lang w:eastAsia="ru-RU"/>
        </w:rPr>
        <w:t xml:space="preserve">, </w:t>
      </w:r>
      <w:r w:rsidR="00E5303E" w:rsidRPr="009C7F5C">
        <w:rPr>
          <w:rFonts w:eastAsia="Times New Roman" w:cs="Times New Roman"/>
          <w:sz w:val="24"/>
          <w:szCs w:val="24"/>
          <w:lang w:eastAsia="ru-RU"/>
        </w:rPr>
        <w:t>работники</w:t>
      </w:r>
      <w:r w:rsidR="009C7F5C">
        <w:rPr>
          <w:rFonts w:eastAsia="Times New Roman" w:cs="Times New Roman"/>
          <w:sz w:val="24"/>
          <w:szCs w:val="24"/>
          <w:lang w:eastAsia="ru-RU"/>
        </w:rPr>
        <w:t xml:space="preserve"> Агента</w:t>
      </w:r>
      <w:r w:rsidR="00E5303E" w:rsidRPr="00281F85">
        <w:rPr>
          <w:rFonts w:eastAsia="Times New Roman" w:cs="Times New Roman"/>
          <w:sz w:val="24"/>
          <w:szCs w:val="24"/>
          <w:lang w:eastAsia="ru-RU"/>
        </w:rPr>
        <w:t xml:space="preserve">, не осуществляют и намерены впредь воздерживаться от запрещенных Антимонопольным законодательством действий (бездействия), влекущих ограничение, устранение, недопущение конкуренции на каком-либо рынке товаров, работ или услуг, в том числе при исполнении своих обязательств по настоящему </w:t>
      </w:r>
      <w:r w:rsidR="00E5303E">
        <w:rPr>
          <w:rFonts w:eastAsia="Times New Roman" w:cs="Times New Roman"/>
          <w:sz w:val="24"/>
          <w:szCs w:val="24"/>
          <w:lang w:eastAsia="ru-RU"/>
        </w:rPr>
        <w:t>Договору</w:t>
      </w:r>
      <w:r w:rsidR="00E5303E" w:rsidRPr="00281F85">
        <w:rPr>
          <w:rFonts w:eastAsia="Times New Roman" w:cs="Times New Roman"/>
          <w:sz w:val="24"/>
          <w:szCs w:val="24"/>
          <w:lang w:eastAsia="ru-RU"/>
        </w:rPr>
        <w:t xml:space="preserve"> не заключать и/или не исполнять соглашения, устные договоренности с хозяйствующими субъектами или органами и организациями, исполняющими государственные функции, в случае, если они способны привести к ограничению, устранению или недопущению конкуренции, не осуществлять в отношении конкурентов незаконных или недобросовестных действий, которые направлены на получение преимуществ при осуществлении предпринимательской деятельности, и способны причинить другим хозяйствующим субъектам убытки или вред, а в случае, если </w:t>
      </w:r>
      <w:r w:rsidR="00E5303E">
        <w:rPr>
          <w:rFonts w:eastAsia="Times New Roman" w:cs="Times New Roman"/>
          <w:sz w:val="24"/>
          <w:szCs w:val="24"/>
          <w:lang w:eastAsia="ru-RU"/>
        </w:rPr>
        <w:t>Агент</w:t>
      </w:r>
      <w:r w:rsidR="00E5303E" w:rsidRPr="00281F85">
        <w:rPr>
          <w:rFonts w:eastAsia="Times New Roman" w:cs="Times New Roman"/>
          <w:sz w:val="24"/>
          <w:szCs w:val="24"/>
          <w:lang w:eastAsia="ru-RU"/>
        </w:rPr>
        <w:t xml:space="preserve"> занимает на каком-либо рынке товаров, работ, услуг положение, дающее ему возможность оказывать решающее влияние на общие условия обращения товара на соответствующем рынке, он также намерен воздерживаться от извлечения несправедливой выгоды от такого положения».</w:t>
      </w:r>
    </w:p>
    <w:p w14:paraId="4356C374" w14:textId="77777777" w:rsidR="006E1225" w:rsidRDefault="006E1225" w:rsidP="00281F85">
      <w:pPr>
        <w:outlineLvl w:val="3"/>
        <w:rPr>
          <w:rFonts w:ascii="Times New Roman" w:eastAsia="Times New Roman" w:hAnsi="Times New Roman"/>
          <w:b/>
          <w:caps/>
          <w:sz w:val="28"/>
          <w:szCs w:val="28"/>
        </w:rPr>
      </w:pPr>
    </w:p>
    <w:p w14:paraId="72952290" w14:textId="77777777" w:rsidR="007D0062"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w:t>
      </w:r>
      <w:r w:rsidR="00DA03B2">
        <w:rPr>
          <w:rFonts w:ascii="Times New Roman" w:eastAsia="Times New Roman" w:hAnsi="Times New Roman"/>
          <w:b/>
          <w:caps/>
          <w:sz w:val="28"/>
          <w:szCs w:val="28"/>
        </w:rPr>
        <w:t>2</w:t>
      </w:r>
      <w:r w:rsidR="007D0062" w:rsidRPr="00CA2297">
        <w:rPr>
          <w:rFonts w:ascii="Times New Roman" w:eastAsia="Times New Roman" w:hAnsi="Times New Roman"/>
          <w:b/>
          <w:caps/>
          <w:sz w:val="28"/>
          <w:szCs w:val="28"/>
        </w:rPr>
        <w:t>. ЗАКЛЮЧИТЕЛЬНЫЕ ПОЛОЖЕНИЯ</w:t>
      </w:r>
    </w:p>
    <w:p w14:paraId="5E5BDDF4" w14:textId="77777777" w:rsidR="007D0062" w:rsidRPr="0000244B" w:rsidRDefault="00DA03B2" w:rsidP="00852659">
      <w:pPr>
        <w:ind w:firstLine="567"/>
        <w:jc w:val="both"/>
        <w:rPr>
          <w:rFonts w:ascii="Times New Roman" w:hAnsi="Times New Roman"/>
          <w:sz w:val="24"/>
          <w:szCs w:val="24"/>
        </w:rPr>
      </w:pPr>
      <w:r>
        <w:rPr>
          <w:rFonts w:ascii="Times New Roman" w:hAnsi="Times New Roman"/>
          <w:sz w:val="24"/>
          <w:szCs w:val="24"/>
        </w:rPr>
        <w:t>12</w:t>
      </w:r>
      <w:r w:rsidR="007D0062" w:rsidRPr="00296BC1">
        <w:rPr>
          <w:rFonts w:ascii="Times New Roman" w:hAnsi="Times New Roman"/>
          <w:sz w:val="24"/>
          <w:szCs w:val="24"/>
        </w:rPr>
        <w:t>.1</w:t>
      </w:r>
      <w:r w:rsidR="007D0062" w:rsidRPr="0000244B">
        <w:rPr>
          <w:sz w:val="24"/>
          <w:szCs w:val="24"/>
        </w:rPr>
        <w:t xml:space="preserve">. </w:t>
      </w:r>
      <w:r w:rsidR="007D0062" w:rsidRPr="0000244B">
        <w:rPr>
          <w:rFonts w:ascii="Times New Roman" w:hAnsi="Times New Roman"/>
          <w:sz w:val="24"/>
          <w:szCs w:val="24"/>
        </w:rPr>
        <w:t xml:space="preserve"> К настоящему Договору прилагаются:</w:t>
      </w:r>
    </w:p>
    <w:p w14:paraId="055ECC5C" w14:textId="77777777" w:rsidR="007D0062" w:rsidRPr="0000244B" w:rsidRDefault="00DA03B2" w:rsidP="00852659">
      <w:pPr>
        <w:ind w:firstLine="567"/>
        <w:jc w:val="both"/>
        <w:rPr>
          <w:rFonts w:ascii="Times New Roman" w:hAnsi="Times New Roman"/>
          <w:sz w:val="24"/>
          <w:szCs w:val="24"/>
        </w:rPr>
      </w:pPr>
      <w:r w:rsidRPr="0000244B">
        <w:rPr>
          <w:rFonts w:ascii="Times New Roman" w:hAnsi="Times New Roman"/>
          <w:sz w:val="24"/>
          <w:szCs w:val="24"/>
        </w:rPr>
        <w:t>12</w:t>
      </w:r>
      <w:r w:rsidR="007D0062" w:rsidRPr="0000244B">
        <w:rPr>
          <w:rFonts w:ascii="Times New Roman" w:hAnsi="Times New Roman"/>
          <w:sz w:val="24"/>
          <w:szCs w:val="24"/>
        </w:rPr>
        <w:t xml:space="preserve">. 1.1. Приложение №1: </w:t>
      </w:r>
      <w:r w:rsidRPr="0000244B">
        <w:rPr>
          <w:rFonts w:ascii="Times New Roman" w:hAnsi="Times New Roman"/>
          <w:sz w:val="24"/>
          <w:szCs w:val="24"/>
        </w:rPr>
        <w:t xml:space="preserve">Услуга </w:t>
      </w:r>
      <w:r w:rsidR="007F7E11" w:rsidRPr="0000244B">
        <w:rPr>
          <w:rFonts w:ascii="Times New Roman" w:hAnsi="Times New Roman"/>
          <w:sz w:val="24"/>
          <w:szCs w:val="24"/>
        </w:rPr>
        <w:t>Агента</w:t>
      </w:r>
      <w:r w:rsidRPr="0000244B">
        <w:rPr>
          <w:rFonts w:ascii="Times New Roman" w:hAnsi="Times New Roman"/>
          <w:sz w:val="24"/>
          <w:szCs w:val="24"/>
        </w:rPr>
        <w:t>.</w:t>
      </w:r>
    </w:p>
    <w:p w14:paraId="20D29C6C" w14:textId="77777777" w:rsidR="007D0062" w:rsidRPr="0000244B" w:rsidRDefault="00E40735" w:rsidP="00852659">
      <w:pPr>
        <w:ind w:firstLine="567"/>
        <w:jc w:val="both"/>
        <w:rPr>
          <w:rFonts w:ascii="Times New Roman" w:hAnsi="Times New Roman"/>
          <w:sz w:val="24"/>
          <w:szCs w:val="24"/>
        </w:rPr>
      </w:pPr>
      <w:r w:rsidRPr="0000244B">
        <w:rPr>
          <w:rFonts w:ascii="Times New Roman" w:hAnsi="Times New Roman"/>
          <w:sz w:val="24"/>
          <w:szCs w:val="24"/>
        </w:rPr>
        <w:t>1</w:t>
      </w:r>
      <w:r w:rsidR="00DA03B2" w:rsidRPr="0000244B">
        <w:rPr>
          <w:rFonts w:ascii="Times New Roman" w:hAnsi="Times New Roman"/>
          <w:sz w:val="24"/>
          <w:szCs w:val="24"/>
        </w:rPr>
        <w:t>2</w:t>
      </w:r>
      <w:r w:rsidR="007D0062" w:rsidRPr="0000244B">
        <w:rPr>
          <w:rFonts w:ascii="Times New Roman" w:hAnsi="Times New Roman"/>
          <w:sz w:val="24"/>
          <w:szCs w:val="24"/>
        </w:rPr>
        <w:t xml:space="preserve">.1.2. Приложение №2: </w:t>
      </w:r>
      <w:r w:rsidR="00DA03B2" w:rsidRPr="0000244B">
        <w:rPr>
          <w:rFonts w:ascii="Times New Roman" w:hAnsi="Times New Roman"/>
          <w:sz w:val="24"/>
          <w:szCs w:val="24"/>
        </w:rPr>
        <w:t>Форма Отчета Агента об оказанных услугах.</w:t>
      </w:r>
    </w:p>
    <w:p w14:paraId="4AC79B26" w14:textId="77777777" w:rsidR="007D0062" w:rsidRPr="0000244B" w:rsidRDefault="007D0062" w:rsidP="00852659">
      <w:pPr>
        <w:ind w:firstLine="567"/>
        <w:jc w:val="both"/>
        <w:rPr>
          <w:rFonts w:ascii="Times New Roman" w:hAnsi="Times New Roman"/>
          <w:sz w:val="24"/>
          <w:szCs w:val="24"/>
        </w:rPr>
      </w:pPr>
      <w:r w:rsidRPr="0000244B">
        <w:rPr>
          <w:rFonts w:ascii="Times New Roman" w:hAnsi="Times New Roman"/>
          <w:sz w:val="24"/>
          <w:szCs w:val="24"/>
        </w:rPr>
        <w:t>1</w:t>
      </w:r>
      <w:r w:rsidR="00DA03B2" w:rsidRPr="0000244B">
        <w:rPr>
          <w:rFonts w:ascii="Times New Roman" w:hAnsi="Times New Roman"/>
          <w:sz w:val="24"/>
          <w:szCs w:val="24"/>
        </w:rPr>
        <w:t>2</w:t>
      </w:r>
      <w:r w:rsidRPr="0000244B">
        <w:rPr>
          <w:rFonts w:ascii="Times New Roman" w:hAnsi="Times New Roman"/>
          <w:sz w:val="24"/>
          <w:szCs w:val="24"/>
        </w:rPr>
        <w:t xml:space="preserve">.1.3. </w:t>
      </w:r>
      <w:r w:rsidR="00DA03B2" w:rsidRPr="0000244B">
        <w:rPr>
          <w:rFonts w:ascii="Times New Roman" w:hAnsi="Times New Roman"/>
          <w:sz w:val="24"/>
          <w:szCs w:val="24"/>
        </w:rPr>
        <w:t>Приложение №3</w:t>
      </w:r>
      <w:r w:rsidRPr="0000244B">
        <w:rPr>
          <w:rFonts w:ascii="Times New Roman" w:hAnsi="Times New Roman"/>
          <w:sz w:val="24"/>
          <w:szCs w:val="24"/>
        </w:rPr>
        <w:t xml:space="preserve">: Перечень </w:t>
      </w:r>
      <w:r w:rsidR="00974A7A">
        <w:rPr>
          <w:rFonts w:ascii="Times New Roman" w:hAnsi="Times New Roman"/>
          <w:sz w:val="24"/>
          <w:szCs w:val="24"/>
        </w:rPr>
        <w:t>мест (</w:t>
      </w:r>
      <w:r w:rsidRPr="0000244B">
        <w:rPr>
          <w:rFonts w:ascii="Times New Roman" w:hAnsi="Times New Roman"/>
          <w:sz w:val="24"/>
          <w:szCs w:val="24"/>
        </w:rPr>
        <w:t>адресов</w:t>
      </w:r>
      <w:r w:rsidR="00974A7A">
        <w:rPr>
          <w:rFonts w:ascii="Times New Roman" w:hAnsi="Times New Roman"/>
          <w:sz w:val="24"/>
          <w:szCs w:val="24"/>
        </w:rPr>
        <w:t>)</w:t>
      </w:r>
      <w:r w:rsidRPr="0000244B">
        <w:rPr>
          <w:rFonts w:ascii="Times New Roman" w:hAnsi="Times New Roman"/>
          <w:sz w:val="24"/>
          <w:szCs w:val="24"/>
        </w:rPr>
        <w:t xml:space="preserve"> оказания услуг Агентом.</w:t>
      </w:r>
    </w:p>
    <w:p w14:paraId="6697D852" w14:textId="77777777" w:rsidR="00911A50" w:rsidRDefault="00EB0C31" w:rsidP="007D0062">
      <w:pPr>
        <w:ind w:firstLine="567"/>
        <w:jc w:val="both"/>
        <w:rPr>
          <w:rFonts w:ascii="Times New Roman" w:eastAsia="Times New Roman" w:hAnsi="Times New Roman"/>
          <w:sz w:val="28"/>
          <w:szCs w:val="28"/>
        </w:rPr>
      </w:pPr>
      <w:r w:rsidRPr="0000244B">
        <w:rPr>
          <w:rFonts w:ascii="Times New Roman" w:hAnsi="Times New Roman"/>
          <w:sz w:val="24"/>
          <w:szCs w:val="24"/>
        </w:rPr>
        <w:t>12.1.6. Приложение №</w:t>
      </w:r>
      <w:r w:rsidR="00A065E7">
        <w:rPr>
          <w:rFonts w:ascii="Times New Roman" w:hAnsi="Times New Roman"/>
          <w:sz w:val="24"/>
          <w:szCs w:val="24"/>
        </w:rPr>
        <w:t>4</w:t>
      </w:r>
      <w:r w:rsidRPr="0000244B">
        <w:rPr>
          <w:rFonts w:ascii="Times New Roman" w:hAnsi="Times New Roman"/>
          <w:sz w:val="24"/>
          <w:szCs w:val="24"/>
        </w:rPr>
        <w:t>: Акт приема</w:t>
      </w:r>
      <w:r w:rsidR="00974A7A">
        <w:rPr>
          <w:rFonts w:ascii="Times New Roman" w:hAnsi="Times New Roman"/>
          <w:sz w:val="24"/>
          <w:szCs w:val="24"/>
        </w:rPr>
        <w:t>-</w:t>
      </w:r>
      <w:r w:rsidRPr="0000244B">
        <w:rPr>
          <w:rFonts w:ascii="Times New Roman" w:hAnsi="Times New Roman"/>
          <w:sz w:val="24"/>
          <w:szCs w:val="24"/>
        </w:rPr>
        <w:t>передачи</w:t>
      </w:r>
      <w:r w:rsidR="00974A7A">
        <w:rPr>
          <w:rFonts w:ascii="Times New Roman" w:hAnsi="Times New Roman"/>
          <w:sz w:val="24"/>
          <w:szCs w:val="24"/>
        </w:rPr>
        <w:t xml:space="preserve"> товара</w:t>
      </w:r>
    </w:p>
    <w:p w14:paraId="6A52A19F" w14:textId="77777777" w:rsidR="00911A50" w:rsidRDefault="00911A50" w:rsidP="007D0062">
      <w:pPr>
        <w:ind w:firstLine="567"/>
        <w:jc w:val="both"/>
        <w:rPr>
          <w:rFonts w:ascii="Times New Roman" w:eastAsia="Times New Roman" w:hAnsi="Times New Roman"/>
          <w:sz w:val="28"/>
          <w:szCs w:val="28"/>
        </w:rPr>
      </w:pPr>
    </w:p>
    <w:p w14:paraId="7F0F36CF" w14:textId="77777777" w:rsidR="00911A50" w:rsidRDefault="00911A50" w:rsidP="007D0062">
      <w:pPr>
        <w:ind w:firstLine="567"/>
        <w:jc w:val="both"/>
        <w:rPr>
          <w:rFonts w:ascii="Times New Roman" w:eastAsia="Times New Roman" w:hAnsi="Times New Roman"/>
          <w:sz w:val="28"/>
          <w:szCs w:val="28"/>
        </w:rPr>
      </w:pPr>
    </w:p>
    <w:p w14:paraId="05B6B28A" w14:textId="77777777" w:rsidR="00911A50" w:rsidRDefault="00911A50" w:rsidP="007D0062">
      <w:pPr>
        <w:ind w:firstLine="567"/>
        <w:jc w:val="both"/>
        <w:rPr>
          <w:rFonts w:ascii="Times New Roman" w:eastAsia="Times New Roman" w:hAnsi="Times New Roman"/>
          <w:sz w:val="28"/>
          <w:szCs w:val="28"/>
        </w:rPr>
      </w:pPr>
    </w:p>
    <w:p w14:paraId="4CEC1E0A" w14:textId="77777777" w:rsidR="009102F3" w:rsidRDefault="009102F3" w:rsidP="007D0062">
      <w:pPr>
        <w:ind w:firstLine="567"/>
        <w:jc w:val="both"/>
        <w:rPr>
          <w:rFonts w:ascii="Times New Roman" w:eastAsia="Times New Roman" w:hAnsi="Times New Roman"/>
          <w:sz w:val="28"/>
          <w:szCs w:val="28"/>
        </w:rPr>
      </w:pPr>
    </w:p>
    <w:p w14:paraId="19495188" w14:textId="77777777" w:rsidR="009102F3" w:rsidRDefault="009102F3" w:rsidP="007D0062">
      <w:pPr>
        <w:ind w:firstLine="567"/>
        <w:jc w:val="both"/>
        <w:rPr>
          <w:rFonts w:ascii="Times New Roman" w:eastAsia="Times New Roman" w:hAnsi="Times New Roman"/>
          <w:sz w:val="28"/>
          <w:szCs w:val="28"/>
        </w:rPr>
      </w:pPr>
    </w:p>
    <w:p w14:paraId="2CC99776" w14:textId="77777777" w:rsidR="009102F3" w:rsidRPr="00CA2297" w:rsidRDefault="009102F3" w:rsidP="007D0062">
      <w:pPr>
        <w:ind w:firstLine="567"/>
        <w:jc w:val="both"/>
        <w:rPr>
          <w:rFonts w:ascii="Times New Roman" w:eastAsia="Times New Roman" w:hAnsi="Times New Roman"/>
          <w:sz w:val="28"/>
          <w:szCs w:val="28"/>
        </w:rPr>
      </w:pPr>
    </w:p>
    <w:p w14:paraId="4CC46787" w14:textId="77777777" w:rsidR="00777C5F" w:rsidRDefault="00777C5F" w:rsidP="007D0062">
      <w:pPr>
        <w:ind w:firstLine="567"/>
        <w:jc w:val="both"/>
        <w:outlineLvl w:val="3"/>
        <w:rPr>
          <w:rFonts w:ascii="Times New Roman" w:eastAsia="Times New Roman" w:hAnsi="Times New Roman"/>
          <w:b/>
          <w:caps/>
          <w:sz w:val="28"/>
          <w:szCs w:val="28"/>
        </w:rPr>
      </w:pPr>
    </w:p>
    <w:p w14:paraId="25C481D5" w14:textId="77777777" w:rsidR="00777C5F" w:rsidRDefault="00777C5F" w:rsidP="007D0062">
      <w:pPr>
        <w:ind w:firstLine="567"/>
        <w:jc w:val="both"/>
        <w:outlineLvl w:val="3"/>
        <w:rPr>
          <w:rFonts w:ascii="Times New Roman" w:eastAsia="Times New Roman" w:hAnsi="Times New Roman"/>
          <w:b/>
          <w:caps/>
          <w:sz w:val="28"/>
          <w:szCs w:val="28"/>
        </w:rPr>
      </w:pPr>
    </w:p>
    <w:p w14:paraId="7EB58F68" w14:textId="77777777" w:rsidR="007D0062" w:rsidRPr="00CA2297" w:rsidRDefault="00E40735" w:rsidP="007D0062">
      <w:pPr>
        <w:ind w:firstLine="567"/>
        <w:jc w:val="both"/>
        <w:outlineLvl w:val="3"/>
        <w:rPr>
          <w:rFonts w:ascii="Times New Roman" w:eastAsia="Times New Roman" w:hAnsi="Times New Roman"/>
          <w:b/>
          <w:caps/>
          <w:sz w:val="28"/>
          <w:szCs w:val="28"/>
        </w:rPr>
      </w:pPr>
      <w:r>
        <w:rPr>
          <w:rFonts w:ascii="Times New Roman" w:eastAsia="Times New Roman" w:hAnsi="Times New Roman"/>
          <w:b/>
          <w:caps/>
          <w:sz w:val="28"/>
          <w:szCs w:val="28"/>
        </w:rPr>
        <w:t>1</w:t>
      </w:r>
      <w:r w:rsidR="003A210B">
        <w:rPr>
          <w:rFonts w:ascii="Times New Roman" w:eastAsia="Times New Roman" w:hAnsi="Times New Roman"/>
          <w:b/>
          <w:caps/>
          <w:sz w:val="28"/>
          <w:szCs w:val="28"/>
        </w:rPr>
        <w:t>3</w:t>
      </w:r>
      <w:r w:rsidR="007D0062" w:rsidRPr="002007A9">
        <w:rPr>
          <w:rFonts w:ascii="Times New Roman" w:eastAsia="Times New Roman" w:hAnsi="Times New Roman"/>
          <w:b/>
          <w:caps/>
          <w:sz w:val="28"/>
          <w:szCs w:val="28"/>
        </w:rPr>
        <w:t>.</w:t>
      </w:r>
      <w:r w:rsidR="007D0062" w:rsidRPr="00CA2297">
        <w:rPr>
          <w:rFonts w:ascii="Times New Roman" w:eastAsia="Times New Roman" w:hAnsi="Times New Roman"/>
          <w:b/>
          <w:caps/>
          <w:sz w:val="28"/>
          <w:szCs w:val="28"/>
        </w:rPr>
        <w:t xml:space="preserve"> ЮРИДИЧЕСКИЕ АДРЕСА И БАНКОВСКИЕ РЕКВИЗИТЫ СТОРОН</w:t>
      </w:r>
    </w:p>
    <w:tbl>
      <w:tblPr>
        <w:tblW w:w="9571" w:type="dxa"/>
        <w:tblLayout w:type="fixed"/>
        <w:tblLook w:val="04A0" w:firstRow="1" w:lastRow="0" w:firstColumn="1" w:lastColumn="0" w:noHBand="0" w:noVBand="1"/>
      </w:tblPr>
      <w:tblGrid>
        <w:gridCol w:w="4786"/>
        <w:gridCol w:w="4785"/>
      </w:tblGrid>
      <w:tr w:rsidR="007D0062" w:rsidRPr="00CA2297" w14:paraId="3C4AA419" w14:textId="77777777" w:rsidTr="00DE7B56">
        <w:tc>
          <w:tcPr>
            <w:tcW w:w="4786" w:type="dxa"/>
            <w:shd w:val="clear" w:color="auto" w:fill="auto"/>
          </w:tcPr>
          <w:p w14:paraId="164B907B" w14:textId="77777777" w:rsidR="007D0062" w:rsidRDefault="007D0062" w:rsidP="00852659">
            <w:pPr>
              <w:rPr>
                <w:rFonts w:ascii="Times New Roman" w:eastAsia="Times New Roman" w:hAnsi="Times New Roman"/>
                <w:b/>
                <w:bCs/>
                <w:sz w:val="28"/>
                <w:szCs w:val="24"/>
              </w:rPr>
            </w:pPr>
          </w:p>
          <w:p w14:paraId="6BF2705C" w14:textId="77777777" w:rsidR="007D0062" w:rsidRPr="00CA2297" w:rsidRDefault="007D0062" w:rsidP="00852659">
            <w:pPr>
              <w:rPr>
                <w:rFonts w:ascii="Times New Roman" w:eastAsia="Times New Roman" w:hAnsi="Times New Roman"/>
                <w:b/>
                <w:bCs/>
                <w:sz w:val="28"/>
                <w:szCs w:val="24"/>
              </w:rPr>
            </w:pPr>
            <w:r>
              <w:rPr>
                <w:rFonts w:ascii="Times New Roman" w:eastAsia="Times New Roman" w:hAnsi="Times New Roman"/>
                <w:b/>
                <w:bCs/>
                <w:sz w:val="28"/>
                <w:szCs w:val="24"/>
              </w:rPr>
              <w:t>АГЕНТ:</w:t>
            </w:r>
          </w:p>
        </w:tc>
        <w:tc>
          <w:tcPr>
            <w:tcW w:w="4785" w:type="dxa"/>
            <w:shd w:val="clear" w:color="auto" w:fill="auto"/>
          </w:tcPr>
          <w:p w14:paraId="4ECD63AB" w14:textId="77777777" w:rsidR="007D0062" w:rsidRDefault="007D0062" w:rsidP="00852659">
            <w:pPr>
              <w:rPr>
                <w:rFonts w:ascii="Times New Roman" w:eastAsia="Times New Roman" w:hAnsi="Times New Roman"/>
                <w:b/>
                <w:bCs/>
                <w:sz w:val="28"/>
                <w:szCs w:val="24"/>
              </w:rPr>
            </w:pPr>
          </w:p>
          <w:p w14:paraId="387586D7" w14:textId="77777777" w:rsidR="007D0062" w:rsidRDefault="007D0062" w:rsidP="00852659">
            <w:pPr>
              <w:rPr>
                <w:rFonts w:ascii="Times New Roman" w:eastAsia="Times New Roman" w:hAnsi="Times New Roman"/>
                <w:b/>
                <w:bCs/>
                <w:sz w:val="28"/>
                <w:szCs w:val="24"/>
              </w:rPr>
            </w:pPr>
            <w:r>
              <w:rPr>
                <w:rFonts w:ascii="Times New Roman" w:eastAsia="Times New Roman" w:hAnsi="Times New Roman"/>
                <w:b/>
                <w:bCs/>
                <w:sz w:val="28"/>
                <w:szCs w:val="24"/>
              </w:rPr>
              <w:t>ПРИНЦИПАЛ:</w:t>
            </w:r>
          </w:p>
          <w:p w14:paraId="0FC2B947" w14:textId="77777777" w:rsidR="007D0062" w:rsidRPr="00296BC1" w:rsidRDefault="007D0062" w:rsidP="00852659">
            <w:pPr>
              <w:rPr>
                <w:rFonts w:ascii="Times New Roman" w:eastAsia="Times New Roman" w:hAnsi="Times New Roman"/>
                <w:b/>
                <w:bCs/>
                <w:sz w:val="24"/>
                <w:szCs w:val="24"/>
              </w:rPr>
            </w:pPr>
          </w:p>
        </w:tc>
      </w:tr>
      <w:tr w:rsidR="007D0062" w:rsidRPr="00CA2297" w14:paraId="642CB94A" w14:textId="77777777" w:rsidTr="00DE7B56">
        <w:tc>
          <w:tcPr>
            <w:tcW w:w="4786" w:type="dxa"/>
            <w:shd w:val="clear" w:color="auto" w:fill="auto"/>
          </w:tcPr>
          <w:p w14:paraId="0EB16A0A" w14:textId="77777777" w:rsidR="00CB08E6" w:rsidRPr="007F1CC2" w:rsidRDefault="00CB08E6" w:rsidP="00CB08E6">
            <w:pPr>
              <w:suppressAutoHyphens/>
              <w:jc w:val="both"/>
              <w:rPr>
                <w:rFonts w:ascii="Times New Roman" w:hAnsi="Times New Roman"/>
                <w:sz w:val="24"/>
                <w:szCs w:val="24"/>
              </w:rPr>
            </w:pPr>
            <w:r w:rsidRPr="007F1CC2">
              <w:rPr>
                <w:rFonts w:ascii="Times New Roman" w:hAnsi="Times New Roman"/>
                <w:sz w:val="24"/>
                <w:szCs w:val="24"/>
              </w:rPr>
              <w:t>Муниципальное бюджетное учреждение «Многофункциональный центр по предоставлению государственных и муниципальных услуг Можайского городского округа» (МБУ МФЦ)</w:t>
            </w:r>
          </w:p>
          <w:p w14:paraId="473DAC7E" w14:textId="77777777" w:rsidR="00CB08E6" w:rsidRPr="007F1CC2" w:rsidRDefault="00CB08E6" w:rsidP="00CB08E6">
            <w:pPr>
              <w:rPr>
                <w:rFonts w:ascii="Times New Roman" w:eastAsia="Arial" w:hAnsi="Times New Roman"/>
                <w:color w:val="000000"/>
                <w:sz w:val="24"/>
                <w:szCs w:val="24"/>
              </w:rPr>
            </w:pPr>
            <w:r w:rsidRPr="007F1CC2">
              <w:rPr>
                <w:rFonts w:ascii="Times New Roman" w:eastAsia="Arial" w:hAnsi="Times New Roman"/>
                <w:color w:val="000000"/>
                <w:sz w:val="24"/>
                <w:szCs w:val="24"/>
              </w:rPr>
              <w:t>Местонахождение: 143200, Московская область, г. Можайск, ул. 20 Января, д.6</w:t>
            </w:r>
          </w:p>
          <w:p w14:paraId="240F33B8" w14:textId="77777777" w:rsidR="00CB08E6" w:rsidRPr="007F1CC2" w:rsidRDefault="00CB08E6" w:rsidP="00CB08E6">
            <w:pPr>
              <w:rPr>
                <w:rFonts w:ascii="Times New Roman" w:eastAsia="Arial" w:hAnsi="Times New Roman"/>
                <w:color w:val="000000"/>
                <w:sz w:val="24"/>
                <w:szCs w:val="24"/>
              </w:rPr>
            </w:pPr>
            <w:r w:rsidRPr="007F1CC2">
              <w:rPr>
                <w:rFonts w:ascii="Times New Roman" w:eastAsia="Arial" w:hAnsi="Times New Roman"/>
                <w:color w:val="000000"/>
                <w:sz w:val="24"/>
                <w:szCs w:val="24"/>
              </w:rPr>
              <w:t>тел. 8(49638) 21-193</w:t>
            </w:r>
          </w:p>
          <w:p w14:paraId="763FDA6E" w14:textId="77777777" w:rsidR="00CB08E6" w:rsidRPr="00796776" w:rsidRDefault="00CB08E6" w:rsidP="00CB08E6">
            <w:pPr>
              <w:rPr>
                <w:rFonts w:ascii="Times New Roman" w:eastAsia="Arial" w:hAnsi="Times New Roman"/>
                <w:color w:val="000000"/>
                <w:sz w:val="24"/>
                <w:szCs w:val="24"/>
              </w:rPr>
            </w:pPr>
            <w:r w:rsidRPr="00796776">
              <w:rPr>
                <w:rFonts w:ascii="Times New Roman" w:eastAsia="Arial" w:hAnsi="Times New Roman"/>
                <w:color w:val="000000"/>
                <w:sz w:val="24"/>
                <w:szCs w:val="24"/>
              </w:rPr>
              <w:t>Банковские реквизиты:</w:t>
            </w:r>
          </w:p>
          <w:p w14:paraId="43D8269C" w14:textId="77777777" w:rsidR="0009467B" w:rsidRPr="007D2DB0" w:rsidRDefault="0009467B" w:rsidP="0009467B">
            <w:pPr>
              <w:rPr>
                <w:rFonts w:ascii="Times New Roman" w:eastAsia="Times New Roman" w:hAnsi="Times New Roman"/>
                <w:sz w:val="24"/>
                <w:szCs w:val="24"/>
              </w:rPr>
            </w:pPr>
            <w:r w:rsidRPr="007D2DB0">
              <w:rPr>
                <w:rFonts w:ascii="Times New Roman" w:eastAsia="Times New Roman" w:hAnsi="Times New Roman"/>
                <w:sz w:val="24"/>
                <w:szCs w:val="24"/>
              </w:rPr>
              <w:t>Получатель: УФК по Московской области (МБУ МФЦ л/с 20001281288)</w:t>
            </w:r>
          </w:p>
          <w:p w14:paraId="564DF88D" w14:textId="77777777" w:rsidR="0009467B" w:rsidRPr="007D2DB0" w:rsidRDefault="0009467B" w:rsidP="0009467B">
            <w:pPr>
              <w:rPr>
                <w:rFonts w:ascii="Times New Roman" w:eastAsia="Times New Roman" w:hAnsi="Times New Roman"/>
                <w:sz w:val="24"/>
                <w:szCs w:val="24"/>
              </w:rPr>
            </w:pPr>
            <w:r w:rsidRPr="007D2DB0">
              <w:rPr>
                <w:rFonts w:ascii="Times New Roman" w:eastAsia="Times New Roman" w:hAnsi="Times New Roman"/>
                <w:sz w:val="24"/>
                <w:szCs w:val="24"/>
              </w:rPr>
              <w:t>ИНН/КПП      5028030068/502801001</w:t>
            </w:r>
          </w:p>
          <w:p w14:paraId="084516D0" w14:textId="77777777" w:rsidR="0009467B" w:rsidRPr="007D2DB0" w:rsidRDefault="0009467B" w:rsidP="0009467B">
            <w:pPr>
              <w:rPr>
                <w:rFonts w:ascii="Times New Roman" w:eastAsia="Times New Roman" w:hAnsi="Times New Roman"/>
                <w:sz w:val="24"/>
                <w:szCs w:val="24"/>
              </w:rPr>
            </w:pPr>
            <w:r w:rsidRPr="007D2DB0">
              <w:rPr>
                <w:rFonts w:ascii="Times New Roman" w:eastAsia="Times New Roman" w:hAnsi="Times New Roman"/>
                <w:sz w:val="24"/>
                <w:szCs w:val="24"/>
              </w:rPr>
              <w:t>ОКТМО          46745000</w:t>
            </w:r>
          </w:p>
          <w:p w14:paraId="5D88D804" w14:textId="77777777" w:rsidR="0009467B" w:rsidRDefault="0009467B" w:rsidP="0009467B">
            <w:pPr>
              <w:rPr>
                <w:rFonts w:ascii="Times New Roman" w:eastAsia="Times New Roman" w:hAnsi="Times New Roman"/>
                <w:sz w:val="24"/>
                <w:szCs w:val="24"/>
              </w:rPr>
            </w:pPr>
            <w:r w:rsidRPr="007D2DB0">
              <w:rPr>
                <w:rFonts w:ascii="Times New Roman" w:eastAsia="Times New Roman" w:hAnsi="Times New Roman"/>
                <w:sz w:val="24"/>
                <w:szCs w:val="24"/>
              </w:rPr>
              <w:t>р</w:t>
            </w:r>
            <w:r>
              <w:rPr>
                <w:rFonts w:ascii="Times New Roman" w:eastAsia="Times New Roman" w:hAnsi="Times New Roman"/>
                <w:sz w:val="24"/>
                <w:szCs w:val="24"/>
              </w:rPr>
              <w:t>/с                   03234643467450004800</w:t>
            </w:r>
          </w:p>
          <w:p w14:paraId="65D402F8" w14:textId="77777777" w:rsidR="0009467B" w:rsidRPr="007D2DB0" w:rsidRDefault="0009467B" w:rsidP="0009467B">
            <w:pPr>
              <w:rPr>
                <w:rFonts w:ascii="Times New Roman" w:eastAsia="Times New Roman" w:hAnsi="Times New Roman"/>
                <w:sz w:val="24"/>
                <w:szCs w:val="24"/>
              </w:rPr>
            </w:pPr>
            <w:r>
              <w:rPr>
                <w:rFonts w:ascii="Times New Roman" w:eastAsia="Times New Roman" w:hAnsi="Times New Roman"/>
                <w:sz w:val="24"/>
                <w:szCs w:val="24"/>
              </w:rPr>
              <w:t>к/с</w:t>
            </w:r>
            <w:r w:rsidRPr="007D2DB0">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t>40102810845370000004</w:t>
            </w:r>
          </w:p>
          <w:p w14:paraId="1182C50E" w14:textId="77777777" w:rsidR="0009467B" w:rsidRPr="007D2DB0" w:rsidRDefault="0009467B" w:rsidP="0009467B">
            <w:pPr>
              <w:rPr>
                <w:rFonts w:ascii="Times New Roman" w:eastAsia="Times New Roman" w:hAnsi="Times New Roman"/>
                <w:sz w:val="24"/>
                <w:szCs w:val="24"/>
              </w:rPr>
            </w:pPr>
            <w:r w:rsidRPr="007D2DB0">
              <w:rPr>
                <w:rFonts w:ascii="Times New Roman" w:eastAsia="Times New Roman" w:hAnsi="Times New Roman"/>
                <w:sz w:val="24"/>
                <w:szCs w:val="24"/>
              </w:rPr>
              <w:t>л/с</w:t>
            </w:r>
            <w:r w:rsidRPr="007D2DB0">
              <w:rPr>
                <w:rFonts w:ascii="Times New Roman" w:eastAsia="Times New Roman" w:hAnsi="Times New Roman"/>
                <w:sz w:val="24"/>
                <w:szCs w:val="24"/>
              </w:rPr>
              <w:tab/>
              <w:t xml:space="preserve">          </w:t>
            </w:r>
            <w:r>
              <w:rPr>
                <w:rFonts w:ascii="Times New Roman" w:eastAsia="Times New Roman" w:hAnsi="Times New Roman"/>
                <w:sz w:val="24"/>
                <w:szCs w:val="24"/>
              </w:rPr>
              <w:t xml:space="preserve">  </w:t>
            </w:r>
            <w:r w:rsidRPr="007D2DB0">
              <w:rPr>
                <w:rFonts w:ascii="Times New Roman" w:eastAsia="Times New Roman" w:hAnsi="Times New Roman"/>
                <w:sz w:val="24"/>
                <w:szCs w:val="24"/>
              </w:rPr>
              <w:t>20001281288</w:t>
            </w:r>
          </w:p>
          <w:p w14:paraId="60CE5F35" w14:textId="77777777" w:rsidR="0009467B" w:rsidRPr="007D2DB0" w:rsidRDefault="0009467B" w:rsidP="0009467B">
            <w:pPr>
              <w:rPr>
                <w:rFonts w:ascii="Times New Roman" w:eastAsia="Times New Roman" w:hAnsi="Times New Roman"/>
                <w:sz w:val="24"/>
                <w:szCs w:val="24"/>
              </w:rPr>
            </w:pPr>
            <w:r w:rsidRPr="007D2DB0">
              <w:rPr>
                <w:rFonts w:ascii="Times New Roman" w:eastAsia="Times New Roman" w:hAnsi="Times New Roman"/>
                <w:sz w:val="24"/>
                <w:szCs w:val="24"/>
              </w:rPr>
              <w:t>Банк                ГУ Банка России по ЦФО</w:t>
            </w:r>
            <w:r>
              <w:rPr>
                <w:rFonts w:ascii="Times New Roman" w:eastAsia="Times New Roman" w:hAnsi="Times New Roman"/>
                <w:sz w:val="24"/>
                <w:szCs w:val="24"/>
              </w:rPr>
              <w:t>//УФК по Московской области</w:t>
            </w:r>
          </w:p>
          <w:p w14:paraId="771A6B36" w14:textId="68276C23" w:rsidR="007D0062" w:rsidRPr="00296BC1" w:rsidRDefault="0009467B" w:rsidP="0009467B">
            <w:pPr>
              <w:jc w:val="both"/>
              <w:rPr>
                <w:rFonts w:ascii="Times New Roman" w:eastAsia="Times New Roman" w:hAnsi="Times New Roman"/>
                <w:b/>
                <w:bCs/>
                <w:sz w:val="24"/>
                <w:szCs w:val="24"/>
              </w:rPr>
            </w:pPr>
            <w:r w:rsidRPr="007D2DB0">
              <w:rPr>
                <w:rFonts w:ascii="Times New Roman" w:eastAsia="Times New Roman" w:hAnsi="Times New Roman"/>
                <w:sz w:val="24"/>
                <w:szCs w:val="24"/>
              </w:rPr>
              <w:t xml:space="preserve">БИК                 </w:t>
            </w:r>
            <w:r>
              <w:rPr>
                <w:rFonts w:ascii="Times New Roman" w:eastAsia="Times New Roman" w:hAnsi="Times New Roman"/>
                <w:sz w:val="24"/>
                <w:szCs w:val="24"/>
              </w:rPr>
              <w:t>004525987</w:t>
            </w:r>
          </w:p>
          <w:p w14:paraId="4B8FF52C" w14:textId="77777777" w:rsidR="007D0062" w:rsidRPr="00296BC1" w:rsidRDefault="007D0062" w:rsidP="00DE7B56">
            <w:pPr>
              <w:jc w:val="both"/>
              <w:rPr>
                <w:rFonts w:ascii="Times New Roman" w:eastAsia="Times New Roman" w:hAnsi="Times New Roman"/>
                <w:b/>
                <w:bCs/>
                <w:sz w:val="24"/>
                <w:szCs w:val="24"/>
              </w:rPr>
            </w:pPr>
          </w:p>
        </w:tc>
        <w:tc>
          <w:tcPr>
            <w:tcW w:w="4785" w:type="dxa"/>
            <w:shd w:val="clear" w:color="auto" w:fill="auto"/>
          </w:tcPr>
          <w:p w14:paraId="39BA2809" w14:textId="77777777"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Юридический адрес: </w:t>
            </w:r>
          </w:p>
          <w:p w14:paraId="359EA322" w14:textId="77777777"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Почтовый адрес: </w:t>
            </w:r>
          </w:p>
          <w:p w14:paraId="21E51C3B" w14:textId="77777777"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ИНН/КПП:</w:t>
            </w:r>
            <w:r w:rsidRPr="00296BC1">
              <w:rPr>
                <w:rFonts w:ascii="Times New Roman" w:eastAsia="Times New Roman" w:hAnsi="Times New Roman"/>
                <w:bCs/>
                <w:sz w:val="24"/>
                <w:szCs w:val="24"/>
              </w:rPr>
              <w:tab/>
            </w:r>
          </w:p>
          <w:p w14:paraId="6D78C4D8" w14:textId="77777777"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Телефон/факс:</w:t>
            </w:r>
          </w:p>
          <w:p w14:paraId="4D248243" w14:textId="77777777"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 Р/с: </w:t>
            </w:r>
          </w:p>
          <w:p w14:paraId="0CA61E7B" w14:textId="77777777"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Наименование банка: </w:t>
            </w:r>
          </w:p>
          <w:p w14:paraId="5BEC1BDD" w14:textId="77777777"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БИК: </w:t>
            </w:r>
          </w:p>
          <w:p w14:paraId="0BF5DC8F" w14:textId="77777777"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ОГРН: </w:t>
            </w:r>
          </w:p>
          <w:p w14:paraId="721B034F" w14:textId="77777777" w:rsidR="000006C8" w:rsidRPr="00296BC1" w:rsidRDefault="000006C8" w:rsidP="000006C8">
            <w:pPr>
              <w:rPr>
                <w:rFonts w:ascii="Times New Roman" w:hAnsi="Times New Roman"/>
                <w:b/>
                <w:sz w:val="24"/>
                <w:szCs w:val="24"/>
              </w:rPr>
            </w:pPr>
            <w:r w:rsidRPr="00296BC1">
              <w:rPr>
                <w:rFonts w:ascii="Times New Roman" w:eastAsia="Times New Roman" w:hAnsi="Times New Roman"/>
                <w:bCs/>
                <w:sz w:val="24"/>
                <w:szCs w:val="24"/>
              </w:rPr>
              <w:t xml:space="preserve">ОКТМО: </w:t>
            </w:r>
          </w:p>
          <w:p w14:paraId="115AD1BB" w14:textId="77777777" w:rsidR="007D0062" w:rsidRPr="00296BC1" w:rsidRDefault="007D0062" w:rsidP="00DE7B56">
            <w:pPr>
              <w:jc w:val="both"/>
              <w:rPr>
                <w:rFonts w:ascii="Times New Roman" w:eastAsia="Times New Roman" w:hAnsi="Times New Roman"/>
                <w:b/>
                <w:bCs/>
                <w:sz w:val="24"/>
                <w:szCs w:val="24"/>
              </w:rPr>
            </w:pPr>
          </w:p>
        </w:tc>
      </w:tr>
      <w:tr w:rsidR="007D0062" w:rsidRPr="00CA2297" w14:paraId="439A4001" w14:textId="77777777" w:rsidTr="00DE7B56">
        <w:tc>
          <w:tcPr>
            <w:tcW w:w="4786" w:type="dxa"/>
            <w:shd w:val="clear" w:color="auto" w:fill="auto"/>
          </w:tcPr>
          <w:p w14:paraId="22CD3B3A" w14:textId="77777777" w:rsidR="007D0062" w:rsidRDefault="00CB08E6" w:rsidP="00DE7B56">
            <w:pPr>
              <w:rPr>
                <w:rFonts w:ascii="Times New Roman" w:eastAsia="Times New Roman" w:hAnsi="Times New Roman"/>
                <w:bCs/>
                <w:sz w:val="24"/>
                <w:szCs w:val="24"/>
              </w:rPr>
            </w:pPr>
            <w:r>
              <w:rPr>
                <w:rFonts w:ascii="Times New Roman" w:eastAsia="Times New Roman" w:hAnsi="Times New Roman"/>
                <w:bCs/>
                <w:sz w:val="24"/>
                <w:szCs w:val="24"/>
              </w:rPr>
              <w:t>Директор МБЦ МФЦ</w:t>
            </w:r>
          </w:p>
          <w:p w14:paraId="20A5CB96" w14:textId="137FEBC6" w:rsidR="00CB08E6" w:rsidRPr="00296BC1" w:rsidRDefault="00CB08E6" w:rsidP="00DE7B56">
            <w:pPr>
              <w:rPr>
                <w:rFonts w:ascii="Times New Roman" w:eastAsia="Times New Roman" w:hAnsi="Times New Roman"/>
                <w:bCs/>
                <w:sz w:val="24"/>
                <w:szCs w:val="24"/>
              </w:rPr>
            </w:pPr>
          </w:p>
          <w:p w14:paraId="3665F6C3" w14:textId="605CA065" w:rsidR="007D0062" w:rsidRPr="00296BC1" w:rsidRDefault="007D0062" w:rsidP="00DE7B56">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__________________ </w:t>
            </w:r>
            <w:r w:rsidR="00CB08E6" w:rsidRPr="00296BC1">
              <w:rPr>
                <w:rFonts w:ascii="Times New Roman" w:eastAsia="Times New Roman" w:hAnsi="Times New Roman"/>
                <w:bCs/>
                <w:sz w:val="24"/>
                <w:szCs w:val="24"/>
              </w:rPr>
              <w:t>/</w:t>
            </w:r>
            <w:r w:rsidR="00CB08E6">
              <w:rPr>
                <w:rFonts w:ascii="Times New Roman" w:eastAsia="Times New Roman" w:hAnsi="Times New Roman"/>
                <w:bCs/>
                <w:sz w:val="24"/>
                <w:szCs w:val="24"/>
              </w:rPr>
              <w:t xml:space="preserve">О.П. </w:t>
            </w:r>
            <w:proofErr w:type="spellStart"/>
            <w:r w:rsidR="00CB08E6">
              <w:rPr>
                <w:rFonts w:ascii="Times New Roman" w:eastAsia="Times New Roman" w:hAnsi="Times New Roman"/>
                <w:bCs/>
                <w:sz w:val="24"/>
                <w:szCs w:val="24"/>
              </w:rPr>
              <w:t>Чигарёва</w:t>
            </w:r>
            <w:proofErr w:type="spellEnd"/>
            <w:r w:rsidR="00CB08E6">
              <w:rPr>
                <w:rFonts w:ascii="Times New Roman" w:eastAsia="Times New Roman" w:hAnsi="Times New Roman"/>
                <w:bCs/>
                <w:sz w:val="24"/>
                <w:szCs w:val="24"/>
              </w:rPr>
              <w:t>/</w:t>
            </w:r>
          </w:p>
          <w:p w14:paraId="00B876C1" w14:textId="77777777" w:rsidR="007D0062" w:rsidRPr="00296BC1" w:rsidRDefault="007D0062" w:rsidP="00DE7B56">
            <w:pPr>
              <w:rPr>
                <w:rFonts w:ascii="Times New Roman" w:eastAsia="Times New Roman" w:hAnsi="Times New Roman"/>
                <w:b/>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c>
          <w:tcPr>
            <w:tcW w:w="4785" w:type="dxa"/>
            <w:shd w:val="clear" w:color="auto" w:fill="auto"/>
          </w:tcPr>
          <w:p w14:paraId="3FB06A68" w14:textId="77777777" w:rsidR="007D0062" w:rsidRPr="00296BC1" w:rsidRDefault="007D0062" w:rsidP="00DE7B56">
            <w:pPr>
              <w:ind w:firstLine="34"/>
              <w:jc w:val="both"/>
              <w:rPr>
                <w:rFonts w:ascii="Times New Roman" w:eastAsia="Times New Roman" w:hAnsi="Times New Roman"/>
                <w:bCs/>
                <w:sz w:val="24"/>
                <w:szCs w:val="24"/>
              </w:rPr>
            </w:pPr>
          </w:p>
          <w:p w14:paraId="6DEEFCA2" w14:textId="77777777" w:rsidR="007D0062" w:rsidRPr="00296BC1" w:rsidRDefault="007D0062" w:rsidP="00DE7B56">
            <w:pPr>
              <w:ind w:firstLine="34"/>
              <w:jc w:val="both"/>
              <w:rPr>
                <w:rFonts w:ascii="Times New Roman" w:eastAsia="Times New Roman" w:hAnsi="Times New Roman"/>
                <w:bCs/>
                <w:sz w:val="24"/>
                <w:szCs w:val="24"/>
              </w:rPr>
            </w:pPr>
            <w:r w:rsidRPr="00296BC1">
              <w:rPr>
                <w:rFonts w:ascii="Times New Roman" w:eastAsia="Times New Roman" w:hAnsi="Times New Roman"/>
                <w:bCs/>
                <w:sz w:val="24"/>
                <w:szCs w:val="24"/>
              </w:rPr>
              <w:t>_________________/</w:t>
            </w:r>
            <w:r w:rsidR="000006C8">
              <w:rPr>
                <w:rFonts w:ascii="Times New Roman" w:eastAsia="Times New Roman" w:hAnsi="Times New Roman"/>
                <w:bCs/>
                <w:sz w:val="24"/>
                <w:szCs w:val="24"/>
              </w:rPr>
              <w:t>_____________</w:t>
            </w:r>
            <w:r w:rsidRPr="00296BC1">
              <w:rPr>
                <w:rFonts w:ascii="Times New Roman" w:eastAsia="Times New Roman" w:hAnsi="Times New Roman"/>
                <w:bCs/>
                <w:sz w:val="24"/>
                <w:szCs w:val="24"/>
              </w:rPr>
              <w:t>/</w:t>
            </w:r>
          </w:p>
          <w:p w14:paraId="045ECAE4" w14:textId="77777777" w:rsidR="007D0062" w:rsidRPr="00296BC1" w:rsidRDefault="007D0062" w:rsidP="00DE7B56">
            <w:pPr>
              <w:ind w:firstLine="34"/>
              <w:jc w:val="both"/>
              <w:rPr>
                <w:rFonts w:ascii="Times New Roman" w:eastAsia="Times New Roman" w:hAnsi="Times New Roman"/>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r>
    </w:tbl>
    <w:p w14:paraId="0F964287" w14:textId="77777777" w:rsidR="007D0062" w:rsidRDefault="007D0062" w:rsidP="001F36DF">
      <w:pPr>
        <w:rPr>
          <w:rFonts w:ascii="Times New Roman" w:hAnsi="Times New Roman"/>
          <w:b/>
          <w:sz w:val="24"/>
          <w:szCs w:val="24"/>
        </w:rPr>
      </w:pPr>
    </w:p>
    <w:p w14:paraId="1282F88E" w14:textId="77777777" w:rsidR="007D0062" w:rsidRDefault="007D0062" w:rsidP="007D0062">
      <w:pPr>
        <w:ind w:firstLine="567"/>
        <w:rPr>
          <w:rFonts w:ascii="Times New Roman" w:hAnsi="Times New Roman"/>
          <w:b/>
          <w:sz w:val="24"/>
          <w:szCs w:val="24"/>
        </w:rPr>
      </w:pPr>
    </w:p>
    <w:p w14:paraId="45862C50" w14:textId="77777777" w:rsidR="007D0062" w:rsidRDefault="007D0062" w:rsidP="007D0062">
      <w:pPr>
        <w:ind w:firstLine="567"/>
        <w:rPr>
          <w:rFonts w:ascii="Times New Roman" w:hAnsi="Times New Roman"/>
          <w:b/>
          <w:sz w:val="24"/>
          <w:szCs w:val="24"/>
        </w:rPr>
      </w:pPr>
    </w:p>
    <w:p w14:paraId="475ED2E7" w14:textId="77777777" w:rsidR="007D0062" w:rsidRDefault="007D0062" w:rsidP="007D0062">
      <w:pPr>
        <w:ind w:firstLine="567"/>
        <w:rPr>
          <w:rFonts w:ascii="Times New Roman" w:hAnsi="Times New Roman"/>
          <w:b/>
          <w:sz w:val="24"/>
          <w:szCs w:val="24"/>
        </w:rPr>
      </w:pPr>
    </w:p>
    <w:p w14:paraId="1BCDB998" w14:textId="77777777" w:rsidR="007D0062" w:rsidRDefault="007D0062" w:rsidP="007D0062">
      <w:pPr>
        <w:ind w:firstLine="567"/>
        <w:rPr>
          <w:rFonts w:ascii="Times New Roman" w:hAnsi="Times New Roman"/>
          <w:b/>
          <w:sz w:val="24"/>
          <w:szCs w:val="24"/>
        </w:rPr>
      </w:pPr>
    </w:p>
    <w:p w14:paraId="3E55AF3F" w14:textId="77777777" w:rsidR="007D0062" w:rsidRDefault="007D0062" w:rsidP="007D0062">
      <w:pPr>
        <w:ind w:firstLine="567"/>
        <w:rPr>
          <w:rFonts w:ascii="Times New Roman" w:hAnsi="Times New Roman"/>
          <w:b/>
          <w:sz w:val="24"/>
          <w:szCs w:val="24"/>
        </w:rPr>
      </w:pPr>
    </w:p>
    <w:p w14:paraId="7830D21C" w14:textId="77777777" w:rsidR="007D0062" w:rsidRDefault="007D0062" w:rsidP="007D0062">
      <w:pPr>
        <w:ind w:firstLine="567"/>
        <w:rPr>
          <w:rFonts w:ascii="Times New Roman" w:hAnsi="Times New Roman"/>
          <w:b/>
          <w:sz w:val="24"/>
          <w:szCs w:val="24"/>
        </w:rPr>
      </w:pPr>
    </w:p>
    <w:p w14:paraId="03F96E4B" w14:textId="77777777" w:rsidR="008426FA" w:rsidRDefault="008426FA" w:rsidP="007D0062">
      <w:pPr>
        <w:ind w:firstLine="567"/>
        <w:rPr>
          <w:rFonts w:ascii="Times New Roman" w:hAnsi="Times New Roman"/>
          <w:b/>
          <w:sz w:val="24"/>
          <w:szCs w:val="24"/>
        </w:rPr>
      </w:pPr>
    </w:p>
    <w:p w14:paraId="1308D8F0" w14:textId="77777777" w:rsidR="008426FA" w:rsidRDefault="008426FA" w:rsidP="007D0062">
      <w:pPr>
        <w:ind w:firstLine="567"/>
        <w:rPr>
          <w:rFonts w:ascii="Times New Roman" w:hAnsi="Times New Roman"/>
          <w:b/>
          <w:sz w:val="24"/>
          <w:szCs w:val="24"/>
        </w:rPr>
      </w:pPr>
    </w:p>
    <w:p w14:paraId="557730AD" w14:textId="77777777" w:rsidR="001452D8" w:rsidRDefault="001452D8" w:rsidP="007D0062">
      <w:pPr>
        <w:ind w:firstLine="567"/>
        <w:rPr>
          <w:rFonts w:ascii="Times New Roman" w:hAnsi="Times New Roman"/>
          <w:b/>
          <w:sz w:val="24"/>
          <w:szCs w:val="24"/>
        </w:rPr>
      </w:pPr>
    </w:p>
    <w:p w14:paraId="58932D3F" w14:textId="77777777" w:rsidR="001452D8" w:rsidRDefault="001452D8" w:rsidP="007D0062">
      <w:pPr>
        <w:ind w:firstLine="567"/>
        <w:rPr>
          <w:rFonts w:ascii="Times New Roman" w:hAnsi="Times New Roman"/>
          <w:b/>
          <w:sz w:val="24"/>
          <w:szCs w:val="24"/>
        </w:rPr>
      </w:pPr>
    </w:p>
    <w:p w14:paraId="213B9FE8" w14:textId="77777777" w:rsidR="001452D8" w:rsidRDefault="001452D8" w:rsidP="007D0062">
      <w:pPr>
        <w:ind w:firstLine="567"/>
        <w:rPr>
          <w:rFonts w:ascii="Times New Roman" w:hAnsi="Times New Roman"/>
          <w:b/>
          <w:sz w:val="24"/>
          <w:szCs w:val="24"/>
        </w:rPr>
      </w:pPr>
    </w:p>
    <w:p w14:paraId="07724ED7" w14:textId="77777777" w:rsidR="001452D8" w:rsidRDefault="001452D8" w:rsidP="007D0062">
      <w:pPr>
        <w:ind w:firstLine="567"/>
        <w:rPr>
          <w:rFonts w:ascii="Times New Roman" w:hAnsi="Times New Roman"/>
          <w:b/>
          <w:sz w:val="24"/>
          <w:szCs w:val="24"/>
        </w:rPr>
      </w:pPr>
    </w:p>
    <w:p w14:paraId="4747537D" w14:textId="77777777" w:rsidR="001452D8" w:rsidRDefault="001452D8" w:rsidP="007D0062">
      <w:pPr>
        <w:ind w:firstLine="567"/>
        <w:rPr>
          <w:rFonts w:ascii="Times New Roman" w:hAnsi="Times New Roman"/>
          <w:b/>
          <w:sz w:val="24"/>
          <w:szCs w:val="24"/>
        </w:rPr>
      </w:pPr>
    </w:p>
    <w:p w14:paraId="165AC3E5" w14:textId="77777777" w:rsidR="001452D8" w:rsidRDefault="001452D8" w:rsidP="007D0062">
      <w:pPr>
        <w:ind w:firstLine="567"/>
        <w:rPr>
          <w:rFonts w:ascii="Times New Roman" w:hAnsi="Times New Roman"/>
          <w:b/>
          <w:sz w:val="24"/>
          <w:szCs w:val="24"/>
        </w:rPr>
      </w:pPr>
    </w:p>
    <w:p w14:paraId="3319E7BB" w14:textId="77777777" w:rsidR="001452D8" w:rsidRDefault="001452D8" w:rsidP="007D0062">
      <w:pPr>
        <w:ind w:firstLine="567"/>
        <w:rPr>
          <w:rFonts w:ascii="Times New Roman" w:hAnsi="Times New Roman"/>
          <w:b/>
          <w:sz w:val="24"/>
          <w:szCs w:val="24"/>
        </w:rPr>
      </w:pPr>
    </w:p>
    <w:p w14:paraId="115BA022" w14:textId="77777777" w:rsidR="00BB5ACA" w:rsidRDefault="00BB5ACA" w:rsidP="007D0062">
      <w:pPr>
        <w:ind w:firstLine="567"/>
        <w:rPr>
          <w:rFonts w:ascii="Times New Roman" w:hAnsi="Times New Roman"/>
          <w:b/>
          <w:sz w:val="24"/>
          <w:szCs w:val="24"/>
        </w:rPr>
      </w:pPr>
    </w:p>
    <w:p w14:paraId="031B00F6" w14:textId="77777777" w:rsidR="00BB5ACA" w:rsidRDefault="00BB5ACA" w:rsidP="007D0062">
      <w:pPr>
        <w:ind w:firstLine="567"/>
        <w:rPr>
          <w:rFonts w:ascii="Times New Roman" w:hAnsi="Times New Roman"/>
          <w:b/>
          <w:sz w:val="24"/>
          <w:szCs w:val="24"/>
        </w:rPr>
      </w:pPr>
    </w:p>
    <w:p w14:paraId="3E009138" w14:textId="77777777" w:rsidR="00BB5ACA" w:rsidRDefault="00BB5ACA" w:rsidP="007D0062">
      <w:pPr>
        <w:ind w:firstLine="567"/>
        <w:rPr>
          <w:rFonts w:ascii="Times New Roman" w:hAnsi="Times New Roman"/>
          <w:b/>
          <w:sz w:val="24"/>
          <w:szCs w:val="24"/>
        </w:rPr>
      </w:pPr>
    </w:p>
    <w:p w14:paraId="36CFDF7F" w14:textId="77777777" w:rsidR="00BB5ACA" w:rsidRDefault="00BB5ACA" w:rsidP="007D0062">
      <w:pPr>
        <w:ind w:firstLine="567"/>
        <w:rPr>
          <w:rFonts w:ascii="Times New Roman" w:hAnsi="Times New Roman"/>
          <w:b/>
          <w:sz w:val="24"/>
          <w:szCs w:val="24"/>
        </w:rPr>
      </w:pPr>
    </w:p>
    <w:p w14:paraId="5FBDE6EC" w14:textId="77777777" w:rsidR="00BB5ACA" w:rsidRDefault="00BB5ACA" w:rsidP="007D0062">
      <w:pPr>
        <w:ind w:firstLine="567"/>
        <w:rPr>
          <w:rFonts w:ascii="Times New Roman" w:hAnsi="Times New Roman"/>
          <w:b/>
          <w:sz w:val="24"/>
          <w:szCs w:val="24"/>
        </w:rPr>
      </w:pPr>
    </w:p>
    <w:p w14:paraId="1350D922" w14:textId="77777777" w:rsidR="00BB5ACA" w:rsidRDefault="00BB5ACA" w:rsidP="007D0062">
      <w:pPr>
        <w:ind w:firstLine="567"/>
        <w:rPr>
          <w:rFonts w:ascii="Times New Roman" w:hAnsi="Times New Roman"/>
          <w:b/>
          <w:sz w:val="24"/>
          <w:szCs w:val="24"/>
        </w:rPr>
      </w:pPr>
    </w:p>
    <w:p w14:paraId="1FA6A853" w14:textId="77777777" w:rsidR="00BB5ACA" w:rsidRDefault="00BB5ACA" w:rsidP="007D0062">
      <w:pPr>
        <w:ind w:firstLine="567"/>
        <w:rPr>
          <w:rFonts w:ascii="Times New Roman" w:hAnsi="Times New Roman"/>
          <w:b/>
          <w:sz w:val="24"/>
          <w:szCs w:val="24"/>
        </w:rPr>
      </w:pPr>
    </w:p>
    <w:p w14:paraId="03DBCBFA" w14:textId="77777777" w:rsidR="008426FA" w:rsidRDefault="008426FA" w:rsidP="007D0062">
      <w:pPr>
        <w:ind w:firstLine="567"/>
        <w:rPr>
          <w:rFonts w:ascii="Times New Roman" w:hAnsi="Times New Roman"/>
          <w:b/>
          <w:sz w:val="24"/>
          <w:szCs w:val="24"/>
        </w:rPr>
      </w:pPr>
    </w:p>
    <w:p w14:paraId="222CDD89" w14:textId="77777777" w:rsidR="008426FA" w:rsidRDefault="008426FA" w:rsidP="007D0062">
      <w:pPr>
        <w:ind w:firstLine="567"/>
        <w:rPr>
          <w:rFonts w:ascii="Times New Roman" w:hAnsi="Times New Roman"/>
          <w:b/>
          <w:sz w:val="24"/>
          <w:szCs w:val="24"/>
        </w:rPr>
      </w:pPr>
    </w:p>
    <w:p w14:paraId="2E3B8E96" w14:textId="77777777" w:rsidR="008426FA" w:rsidRDefault="008426FA" w:rsidP="007D0062">
      <w:pPr>
        <w:ind w:firstLine="567"/>
        <w:rPr>
          <w:rFonts w:ascii="Times New Roman" w:hAnsi="Times New Roman"/>
          <w:b/>
          <w:sz w:val="24"/>
          <w:szCs w:val="24"/>
        </w:rPr>
      </w:pPr>
    </w:p>
    <w:p w14:paraId="05CB9842" w14:textId="77777777" w:rsidR="007D0062" w:rsidRPr="00852659" w:rsidRDefault="007D0062" w:rsidP="007D0062">
      <w:pPr>
        <w:ind w:firstLine="567"/>
        <w:jc w:val="right"/>
        <w:rPr>
          <w:rFonts w:ascii="Times New Roman" w:hAnsi="Times New Roman"/>
          <w:b/>
          <w:sz w:val="24"/>
          <w:szCs w:val="24"/>
        </w:rPr>
      </w:pPr>
      <w:r w:rsidRPr="00852659">
        <w:rPr>
          <w:rFonts w:ascii="Times New Roman" w:hAnsi="Times New Roman"/>
          <w:b/>
          <w:sz w:val="24"/>
          <w:szCs w:val="24"/>
        </w:rPr>
        <w:t xml:space="preserve">Приложение </w:t>
      </w:r>
      <w:hyperlink r:id="rId13" w:history="1">
        <w:r w:rsidRPr="00852659">
          <w:rPr>
            <w:rFonts w:ascii="Times New Roman" w:hAnsi="Times New Roman"/>
            <w:b/>
            <w:sz w:val="24"/>
            <w:szCs w:val="24"/>
          </w:rPr>
          <w:t>№</w:t>
        </w:r>
      </w:hyperlink>
      <w:r w:rsidRPr="00852659">
        <w:rPr>
          <w:rFonts w:ascii="Times New Roman" w:hAnsi="Times New Roman"/>
          <w:b/>
          <w:sz w:val="24"/>
          <w:szCs w:val="24"/>
        </w:rPr>
        <w:t xml:space="preserve"> 1</w:t>
      </w:r>
    </w:p>
    <w:p w14:paraId="6E9CD54B" w14:textId="77777777" w:rsidR="00852659" w:rsidRPr="00852659" w:rsidRDefault="007D0062" w:rsidP="007D0062">
      <w:pPr>
        <w:ind w:firstLine="567"/>
        <w:jc w:val="right"/>
        <w:rPr>
          <w:rFonts w:ascii="Times New Roman" w:hAnsi="Times New Roman"/>
          <w:b/>
          <w:sz w:val="24"/>
          <w:szCs w:val="24"/>
        </w:rPr>
      </w:pPr>
      <w:r w:rsidRPr="00852659">
        <w:rPr>
          <w:rFonts w:ascii="Times New Roman" w:hAnsi="Times New Roman"/>
          <w:b/>
          <w:sz w:val="24"/>
          <w:szCs w:val="24"/>
        </w:rPr>
        <w:t xml:space="preserve">к Агентскому Договору </w:t>
      </w:r>
    </w:p>
    <w:p w14:paraId="11AF9CBA" w14:textId="77777777" w:rsidR="007D0062" w:rsidRPr="00852659" w:rsidRDefault="00852659" w:rsidP="007D0062">
      <w:pPr>
        <w:ind w:firstLine="567"/>
        <w:jc w:val="right"/>
        <w:rPr>
          <w:rFonts w:ascii="Times New Roman" w:hAnsi="Times New Roman"/>
          <w:b/>
          <w:sz w:val="24"/>
          <w:szCs w:val="24"/>
        </w:rPr>
      </w:pPr>
      <w:r w:rsidRPr="00852659">
        <w:rPr>
          <w:rFonts w:ascii="Times New Roman" w:hAnsi="Times New Roman"/>
          <w:b/>
          <w:sz w:val="24"/>
          <w:szCs w:val="24"/>
        </w:rPr>
        <w:t>№___</w:t>
      </w:r>
      <w:r w:rsidR="007D0062" w:rsidRPr="00852659">
        <w:rPr>
          <w:rFonts w:ascii="Times New Roman" w:hAnsi="Times New Roman"/>
          <w:b/>
          <w:sz w:val="24"/>
          <w:szCs w:val="24"/>
        </w:rPr>
        <w:t xml:space="preserve"> от «___» _________20_</w:t>
      </w:r>
      <w:r w:rsidRPr="00852659">
        <w:rPr>
          <w:rFonts w:ascii="Times New Roman" w:hAnsi="Times New Roman"/>
          <w:b/>
          <w:sz w:val="24"/>
          <w:szCs w:val="24"/>
        </w:rPr>
        <w:t>_</w:t>
      </w:r>
      <w:r w:rsidR="007D0062" w:rsidRPr="00852659">
        <w:rPr>
          <w:rFonts w:ascii="Times New Roman" w:hAnsi="Times New Roman"/>
          <w:b/>
          <w:sz w:val="24"/>
          <w:szCs w:val="24"/>
        </w:rPr>
        <w:t>_ г.</w:t>
      </w:r>
    </w:p>
    <w:p w14:paraId="191C566D" w14:textId="77777777" w:rsidR="007D0062" w:rsidRPr="00376186" w:rsidRDefault="007D0062" w:rsidP="007D0062">
      <w:pPr>
        <w:pStyle w:val="ConsPlusNormal"/>
        <w:ind w:firstLine="540"/>
        <w:jc w:val="both"/>
        <w:rPr>
          <w:rFonts w:ascii="Times New Roman" w:hAnsi="Times New Roman" w:cs="Times New Roman"/>
          <w:sz w:val="24"/>
          <w:szCs w:val="24"/>
        </w:rPr>
      </w:pPr>
    </w:p>
    <w:p w14:paraId="6F2C58AE" w14:textId="77777777" w:rsidR="007D0062" w:rsidRPr="000E64D9" w:rsidRDefault="001F36DF" w:rsidP="007D0062">
      <w:pPr>
        <w:pStyle w:val="ConsPlusNonformat"/>
        <w:jc w:val="center"/>
        <w:rPr>
          <w:rFonts w:ascii="Times New Roman" w:hAnsi="Times New Roman" w:cs="Times New Roman"/>
          <w:b/>
          <w:sz w:val="24"/>
          <w:szCs w:val="24"/>
        </w:rPr>
      </w:pPr>
      <w:bookmarkStart w:id="2" w:name="P462"/>
      <w:bookmarkEnd w:id="2"/>
      <w:r w:rsidRPr="0000244B">
        <w:rPr>
          <w:rFonts w:ascii="Times New Roman" w:hAnsi="Times New Roman" w:cs="Times New Roman"/>
          <w:b/>
          <w:sz w:val="24"/>
          <w:szCs w:val="24"/>
        </w:rPr>
        <w:t>У</w:t>
      </w:r>
      <w:r w:rsidR="007D0062" w:rsidRPr="0000244B">
        <w:rPr>
          <w:rFonts w:ascii="Times New Roman" w:hAnsi="Times New Roman" w:cs="Times New Roman"/>
          <w:b/>
          <w:sz w:val="24"/>
          <w:szCs w:val="24"/>
        </w:rPr>
        <w:t>слуг</w:t>
      </w:r>
      <w:r w:rsidR="001B0A05" w:rsidRPr="0000244B">
        <w:rPr>
          <w:rFonts w:ascii="Times New Roman" w:hAnsi="Times New Roman" w:cs="Times New Roman"/>
          <w:b/>
          <w:sz w:val="24"/>
          <w:szCs w:val="24"/>
        </w:rPr>
        <w:t>а Агента</w:t>
      </w:r>
    </w:p>
    <w:p w14:paraId="1352F730" w14:textId="77777777" w:rsidR="007D0062" w:rsidRDefault="007D0062" w:rsidP="007D0062">
      <w:pPr>
        <w:pStyle w:val="a6"/>
        <w:spacing w:after="0"/>
        <w:rPr>
          <w:rFonts w:ascii="Times New Roman" w:hAnsi="Times New Roman"/>
          <w:color w:val="000000"/>
          <w:sz w:val="28"/>
          <w:szCs w:val="28"/>
        </w:rPr>
      </w:pPr>
    </w:p>
    <w:tbl>
      <w:tblPr>
        <w:tblStyle w:val="a8"/>
        <w:tblW w:w="10485" w:type="dxa"/>
        <w:tblLayout w:type="fixed"/>
        <w:tblLook w:val="04A0" w:firstRow="1" w:lastRow="0" w:firstColumn="1" w:lastColumn="0" w:noHBand="0" w:noVBand="1"/>
      </w:tblPr>
      <w:tblGrid>
        <w:gridCol w:w="667"/>
        <w:gridCol w:w="4431"/>
        <w:gridCol w:w="1843"/>
        <w:gridCol w:w="1559"/>
        <w:gridCol w:w="1985"/>
      </w:tblGrid>
      <w:tr w:rsidR="00064650" w14:paraId="66D09E8A" w14:textId="77777777" w:rsidTr="000826D8">
        <w:trPr>
          <w:trHeight w:val="830"/>
        </w:trPr>
        <w:tc>
          <w:tcPr>
            <w:tcW w:w="667" w:type="dxa"/>
            <w:vAlign w:val="center"/>
          </w:tcPr>
          <w:p w14:paraId="70E1962B" w14:textId="77777777" w:rsidR="00064650" w:rsidRPr="00D275B4" w:rsidRDefault="00064650" w:rsidP="00064650">
            <w:pPr>
              <w:pStyle w:val="a6"/>
              <w:spacing w:after="0"/>
              <w:jc w:val="center"/>
              <w:rPr>
                <w:rFonts w:ascii="Times New Roman" w:hAnsi="Times New Roman"/>
                <w:b/>
                <w:color w:val="000000"/>
                <w:sz w:val="24"/>
                <w:szCs w:val="24"/>
              </w:rPr>
            </w:pPr>
            <w:r w:rsidRPr="00D275B4">
              <w:rPr>
                <w:rFonts w:ascii="Times New Roman" w:hAnsi="Times New Roman"/>
                <w:b/>
                <w:color w:val="000000"/>
                <w:sz w:val="24"/>
                <w:szCs w:val="24"/>
              </w:rPr>
              <w:t>№</w:t>
            </w:r>
          </w:p>
        </w:tc>
        <w:tc>
          <w:tcPr>
            <w:tcW w:w="4431" w:type="dxa"/>
            <w:vAlign w:val="center"/>
          </w:tcPr>
          <w:p w14:paraId="194AF67F" w14:textId="77777777" w:rsidR="00064650" w:rsidRPr="00D275B4" w:rsidRDefault="001B0A05" w:rsidP="001B0A05">
            <w:pPr>
              <w:pStyle w:val="a6"/>
              <w:spacing w:after="0"/>
              <w:jc w:val="center"/>
              <w:rPr>
                <w:rFonts w:ascii="Times New Roman" w:hAnsi="Times New Roman"/>
                <w:b/>
                <w:color w:val="000000"/>
                <w:sz w:val="24"/>
                <w:szCs w:val="24"/>
              </w:rPr>
            </w:pPr>
            <w:r>
              <w:rPr>
                <w:rFonts w:ascii="Times New Roman" w:hAnsi="Times New Roman"/>
                <w:b/>
                <w:color w:val="000000"/>
                <w:sz w:val="24"/>
                <w:szCs w:val="24"/>
              </w:rPr>
              <w:t>Полное н</w:t>
            </w:r>
            <w:r w:rsidR="00064650" w:rsidRPr="00D275B4">
              <w:rPr>
                <w:rFonts w:ascii="Times New Roman" w:hAnsi="Times New Roman"/>
                <w:b/>
                <w:color w:val="000000"/>
                <w:sz w:val="24"/>
                <w:szCs w:val="24"/>
              </w:rPr>
              <w:t>аименование услуги</w:t>
            </w:r>
          </w:p>
        </w:tc>
        <w:tc>
          <w:tcPr>
            <w:tcW w:w="1843" w:type="dxa"/>
            <w:vAlign w:val="center"/>
          </w:tcPr>
          <w:p w14:paraId="6BDF17D0" w14:textId="77777777" w:rsidR="00064650" w:rsidRPr="00D275B4" w:rsidRDefault="00064650" w:rsidP="001B0A05">
            <w:pPr>
              <w:pStyle w:val="a6"/>
              <w:spacing w:after="0"/>
              <w:jc w:val="center"/>
              <w:rPr>
                <w:rFonts w:ascii="Times New Roman" w:hAnsi="Times New Roman"/>
                <w:b/>
                <w:color w:val="000000"/>
                <w:sz w:val="24"/>
                <w:szCs w:val="24"/>
              </w:rPr>
            </w:pPr>
            <w:r w:rsidRPr="00D275B4">
              <w:rPr>
                <w:rFonts w:ascii="Times New Roman" w:hAnsi="Times New Roman"/>
                <w:b/>
                <w:sz w:val="24"/>
                <w:szCs w:val="24"/>
              </w:rPr>
              <w:t xml:space="preserve">Стоимость </w:t>
            </w:r>
            <w:r w:rsidR="001B0A05">
              <w:rPr>
                <w:rFonts w:ascii="Times New Roman" w:hAnsi="Times New Roman"/>
                <w:b/>
                <w:sz w:val="24"/>
                <w:szCs w:val="24"/>
              </w:rPr>
              <w:t>У</w:t>
            </w:r>
            <w:r w:rsidRPr="00D275B4">
              <w:rPr>
                <w:rFonts w:ascii="Times New Roman" w:hAnsi="Times New Roman"/>
                <w:b/>
                <w:sz w:val="24"/>
                <w:szCs w:val="24"/>
              </w:rPr>
              <w:t>слуги</w:t>
            </w:r>
            <w:r w:rsidR="001B0A05">
              <w:rPr>
                <w:rFonts w:ascii="Times New Roman" w:hAnsi="Times New Roman"/>
                <w:b/>
                <w:sz w:val="24"/>
                <w:szCs w:val="24"/>
              </w:rPr>
              <w:t xml:space="preserve"> </w:t>
            </w:r>
            <w:r w:rsidRPr="00D275B4">
              <w:rPr>
                <w:rFonts w:ascii="Times New Roman" w:hAnsi="Times New Roman"/>
                <w:b/>
                <w:sz w:val="24"/>
                <w:szCs w:val="24"/>
              </w:rPr>
              <w:t>без НДС, руб.</w:t>
            </w:r>
          </w:p>
        </w:tc>
        <w:tc>
          <w:tcPr>
            <w:tcW w:w="1559" w:type="dxa"/>
            <w:vAlign w:val="center"/>
          </w:tcPr>
          <w:p w14:paraId="68A170CF" w14:textId="77777777" w:rsidR="00064650" w:rsidRPr="00D275B4" w:rsidRDefault="00064650">
            <w:pPr>
              <w:pStyle w:val="a6"/>
              <w:spacing w:after="0"/>
              <w:jc w:val="center"/>
              <w:rPr>
                <w:rFonts w:ascii="Times New Roman" w:hAnsi="Times New Roman"/>
                <w:b/>
                <w:color w:val="000000"/>
                <w:sz w:val="24"/>
                <w:szCs w:val="24"/>
              </w:rPr>
            </w:pPr>
            <w:r w:rsidRPr="00D275B4">
              <w:rPr>
                <w:rFonts w:ascii="Times New Roman" w:hAnsi="Times New Roman"/>
                <w:b/>
                <w:sz w:val="24"/>
                <w:szCs w:val="24"/>
              </w:rPr>
              <w:t>НДС, руб.</w:t>
            </w:r>
          </w:p>
        </w:tc>
        <w:tc>
          <w:tcPr>
            <w:tcW w:w="1985" w:type="dxa"/>
            <w:vAlign w:val="center"/>
          </w:tcPr>
          <w:p w14:paraId="1471A4EC" w14:textId="77777777" w:rsidR="00064650" w:rsidRPr="00D275B4" w:rsidRDefault="00064650" w:rsidP="001B0A05">
            <w:pPr>
              <w:pStyle w:val="a6"/>
              <w:spacing w:after="0"/>
              <w:jc w:val="center"/>
              <w:rPr>
                <w:rFonts w:ascii="Times New Roman" w:hAnsi="Times New Roman"/>
                <w:b/>
                <w:sz w:val="24"/>
                <w:szCs w:val="24"/>
              </w:rPr>
            </w:pPr>
            <w:r w:rsidRPr="00D275B4">
              <w:rPr>
                <w:rFonts w:ascii="Times New Roman" w:hAnsi="Times New Roman"/>
                <w:b/>
                <w:sz w:val="24"/>
                <w:szCs w:val="24"/>
              </w:rPr>
              <w:t xml:space="preserve">Стоимость </w:t>
            </w:r>
            <w:r w:rsidR="001B0A05">
              <w:rPr>
                <w:rFonts w:ascii="Times New Roman" w:hAnsi="Times New Roman"/>
                <w:b/>
                <w:sz w:val="24"/>
                <w:szCs w:val="24"/>
              </w:rPr>
              <w:t>У</w:t>
            </w:r>
            <w:r w:rsidRPr="00D275B4">
              <w:rPr>
                <w:rFonts w:ascii="Times New Roman" w:hAnsi="Times New Roman"/>
                <w:b/>
                <w:sz w:val="24"/>
                <w:szCs w:val="24"/>
              </w:rPr>
              <w:t xml:space="preserve">слуги </w:t>
            </w:r>
            <w:r w:rsidR="001B0A05">
              <w:rPr>
                <w:rFonts w:ascii="Times New Roman" w:hAnsi="Times New Roman"/>
                <w:b/>
                <w:sz w:val="24"/>
                <w:szCs w:val="24"/>
              </w:rPr>
              <w:t>с</w:t>
            </w:r>
            <w:r w:rsidRPr="00D275B4">
              <w:rPr>
                <w:rFonts w:ascii="Times New Roman" w:hAnsi="Times New Roman"/>
                <w:b/>
                <w:sz w:val="24"/>
                <w:szCs w:val="24"/>
              </w:rPr>
              <w:t xml:space="preserve"> НДС, руб.</w:t>
            </w:r>
          </w:p>
        </w:tc>
      </w:tr>
      <w:tr w:rsidR="00064650" w14:paraId="24225761" w14:textId="77777777" w:rsidTr="000826D8">
        <w:trPr>
          <w:trHeight w:val="4690"/>
        </w:trPr>
        <w:tc>
          <w:tcPr>
            <w:tcW w:w="667" w:type="dxa"/>
            <w:vAlign w:val="center"/>
          </w:tcPr>
          <w:p w14:paraId="6C5F05CC" w14:textId="77777777" w:rsidR="00064650" w:rsidRPr="00852659" w:rsidRDefault="001B0A05" w:rsidP="00064650">
            <w:pPr>
              <w:pStyle w:val="a6"/>
              <w:spacing w:after="0"/>
              <w:jc w:val="center"/>
              <w:rPr>
                <w:rFonts w:ascii="Times New Roman" w:hAnsi="Times New Roman"/>
                <w:color w:val="000000"/>
                <w:sz w:val="28"/>
                <w:szCs w:val="28"/>
              </w:rPr>
            </w:pPr>
            <w:r w:rsidRPr="00852659">
              <w:rPr>
                <w:rFonts w:ascii="Times New Roman" w:hAnsi="Times New Roman"/>
                <w:color w:val="000000"/>
                <w:sz w:val="28"/>
                <w:szCs w:val="28"/>
              </w:rPr>
              <w:t>1</w:t>
            </w:r>
          </w:p>
        </w:tc>
        <w:tc>
          <w:tcPr>
            <w:tcW w:w="4431" w:type="dxa"/>
            <w:vAlign w:val="center"/>
          </w:tcPr>
          <w:p w14:paraId="146E5202" w14:textId="7EE65EB6" w:rsidR="00064650" w:rsidRPr="00852659" w:rsidRDefault="001B0A05" w:rsidP="00852659">
            <w:pPr>
              <w:pStyle w:val="a6"/>
              <w:spacing w:after="0"/>
              <w:rPr>
                <w:rFonts w:ascii="Times New Roman" w:hAnsi="Times New Roman"/>
                <w:color w:val="000000"/>
                <w:sz w:val="28"/>
                <w:szCs w:val="28"/>
              </w:rPr>
            </w:pPr>
            <w:r w:rsidRPr="00852659">
              <w:rPr>
                <w:rFonts w:ascii="Times New Roman" w:hAnsi="Times New Roman"/>
                <w:sz w:val="24"/>
                <w:szCs w:val="24"/>
              </w:rPr>
              <w:t xml:space="preserve">Распространение </w:t>
            </w:r>
            <w:r w:rsidR="0009467B" w:rsidRPr="00852659">
              <w:rPr>
                <w:rFonts w:ascii="Times New Roman" w:hAnsi="Times New Roman"/>
                <w:sz w:val="24"/>
                <w:szCs w:val="24"/>
              </w:rPr>
              <w:t>Заявителям электронных</w:t>
            </w:r>
            <w:r w:rsidRPr="00852659">
              <w:rPr>
                <w:rFonts w:ascii="Times New Roman" w:hAnsi="Times New Roman"/>
                <w:sz w:val="24"/>
                <w:szCs w:val="24"/>
              </w:rPr>
              <w:t xml:space="preserve"> средств регистрации проезда (транспондеров)</w:t>
            </w:r>
            <w:r w:rsidR="002979C9" w:rsidRPr="00852659">
              <w:rPr>
                <w:rFonts w:ascii="Times New Roman" w:hAnsi="Times New Roman"/>
                <w:sz w:val="24"/>
                <w:szCs w:val="24"/>
              </w:rPr>
              <w:t>,</w:t>
            </w:r>
            <w:r w:rsidR="002979C9" w:rsidRPr="00852659">
              <w:rPr>
                <w:rFonts w:ascii="Times New Roman" w:eastAsia="Verdana" w:hAnsi="Times New Roman"/>
                <w:sz w:val="24"/>
                <w:szCs w:val="24"/>
              </w:rPr>
              <w:t xml:space="preserve"> </w:t>
            </w:r>
            <w:r w:rsidR="002979C9" w:rsidRPr="00852659">
              <w:rPr>
                <w:rFonts w:ascii="Times New Roman" w:hAnsi="Times New Roman"/>
                <w:sz w:val="24"/>
                <w:szCs w:val="24"/>
              </w:rPr>
              <w:t>оплаченных</w:t>
            </w:r>
            <w:r w:rsidRPr="00852659">
              <w:rPr>
                <w:rFonts w:ascii="Times New Roman" w:hAnsi="Times New Roman"/>
                <w:sz w:val="24"/>
                <w:szCs w:val="24"/>
              </w:rPr>
              <w:t xml:space="preserve"> </w:t>
            </w:r>
            <w:r w:rsidR="000006C8" w:rsidRPr="00852659">
              <w:rPr>
                <w:rFonts w:ascii="Times New Roman" w:hAnsi="Times New Roman"/>
                <w:sz w:val="24"/>
                <w:szCs w:val="24"/>
              </w:rPr>
              <w:t>на сайте</w:t>
            </w:r>
            <w:r w:rsidR="00F2044F" w:rsidRPr="00852659">
              <w:rPr>
                <w:rFonts w:ascii="Times New Roman" w:hAnsi="Times New Roman"/>
                <w:sz w:val="24"/>
                <w:szCs w:val="24"/>
              </w:rPr>
              <w:t xml:space="preserve"> Принципала</w:t>
            </w:r>
            <w:r w:rsidR="002979C9" w:rsidRPr="00852659">
              <w:rPr>
                <w:rFonts w:ascii="Times New Roman" w:hAnsi="Times New Roman"/>
                <w:sz w:val="24"/>
                <w:szCs w:val="24"/>
              </w:rPr>
              <w:t>,</w:t>
            </w:r>
            <w:r w:rsidRPr="00852659">
              <w:rPr>
                <w:rFonts w:ascii="Times New Roman" w:hAnsi="Times New Roman"/>
                <w:sz w:val="24"/>
                <w:szCs w:val="24"/>
              </w:rPr>
              <w:t xml:space="preserve"> и осуществл</w:t>
            </w:r>
            <w:r w:rsidR="003E5C84" w:rsidRPr="00852659">
              <w:rPr>
                <w:rFonts w:ascii="Times New Roman" w:hAnsi="Times New Roman"/>
                <w:sz w:val="24"/>
                <w:szCs w:val="24"/>
              </w:rPr>
              <w:t>ение</w:t>
            </w:r>
            <w:r w:rsidRPr="00852659">
              <w:rPr>
                <w:rFonts w:ascii="Times New Roman" w:hAnsi="Times New Roman"/>
                <w:sz w:val="24"/>
                <w:szCs w:val="24"/>
              </w:rPr>
              <w:t xml:space="preserve"> консультации Заявителей по вопросам приобретения электронных средств регистрации проезда (транспондеров) </w:t>
            </w:r>
            <w:r w:rsidR="00F2044F" w:rsidRPr="00852659">
              <w:rPr>
                <w:rFonts w:ascii="Times New Roman" w:hAnsi="Times New Roman"/>
                <w:sz w:val="24"/>
                <w:szCs w:val="24"/>
              </w:rPr>
              <w:t>на сайте Принципала</w:t>
            </w:r>
            <w:r w:rsidRPr="00852659">
              <w:rPr>
                <w:rFonts w:ascii="Times New Roman" w:hAnsi="Times New Roman"/>
                <w:sz w:val="24"/>
                <w:szCs w:val="24"/>
              </w:rPr>
              <w:t xml:space="preserve"> и получения электронных средств регистрации проезда (транспондеров) в офисах </w:t>
            </w:r>
            <w:r w:rsidR="00F2044F" w:rsidRPr="00852659">
              <w:rPr>
                <w:rFonts w:ascii="Times New Roman" w:hAnsi="Times New Roman"/>
                <w:sz w:val="24"/>
                <w:szCs w:val="24"/>
              </w:rPr>
              <w:t>Агента</w:t>
            </w:r>
          </w:p>
        </w:tc>
        <w:tc>
          <w:tcPr>
            <w:tcW w:w="1843" w:type="dxa"/>
            <w:vAlign w:val="center"/>
          </w:tcPr>
          <w:p w14:paraId="674CC39B" w14:textId="77777777" w:rsidR="00064650" w:rsidRPr="00852659" w:rsidRDefault="00F2044F" w:rsidP="0086519F">
            <w:pPr>
              <w:pStyle w:val="a6"/>
              <w:spacing w:after="0"/>
              <w:jc w:val="center"/>
              <w:rPr>
                <w:rFonts w:ascii="Times New Roman" w:hAnsi="Times New Roman"/>
                <w:color w:val="000000"/>
                <w:sz w:val="28"/>
                <w:szCs w:val="28"/>
              </w:rPr>
            </w:pPr>
            <w:r w:rsidRPr="00852659">
              <w:rPr>
                <w:rFonts w:ascii="Times New Roman" w:hAnsi="Times New Roman"/>
                <w:color w:val="000000"/>
                <w:sz w:val="28"/>
                <w:szCs w:val="28"/>
              </w:rPr>
              <w:t>230</w:t>
            </w:r>
            <w:r w:rsidR="00852659">
              <w:rPr>
                <w:rFonts w:ascii="Times New Roman" w:hAnsi="Times New Roman"/>
                <w:color w:val="000000"/>
                <w:sz w:val="28"/>
                <w:szCs w:val="28"/>
              </w:rPr>
              <w:t>,00</w:t>
            </w:r>
          </w:p>
        </w:tc>
        <w:tc>
          <w:tcPr>
            <w:tcW w:w="1559" w:type="dxa"/>
            <w:vAlign w:val="center"/>
          </w:tcPr>
          <w:p w14:paraId="06F909F2" w14:textId="77777777" w:rsidR="00B60E10" w:rsidRPr="00852659" w:rsidRDefault="00B60E10" w:rsidP="00064650">
            <w:pPr>
              <w:pStyle w:val="a6"/>
              <w:spacing w:after="0"/>
              <w:jc w:val="center"/>
              <w:rPr>
                <w:rFonts w:ascii="Times New Roman" w:hAnsi="Times New Roman"/>
                <w:color w:val="000000"/>
                <w:sz w:val="28"/>
                <w:szCs w:val="28"/>
                <w:lang w:val="en-US"/>
              </w:rPr>
            </w:pPr>
          </w:p>
          <w:p w14:paraId="1AFF4D54" w14:textId="77777777" w:rsidR="00064650" w:rsidRPr="00852659" w:rsidRDefault="001B741D" w:rsidP="00064650">
            <w:pPr>
              <w:pStyle w:val="a6"/>
              <w:spacing w:after="0"/>
              <w:jc w:val="center"/>
              <w:rPr>
                <w:rFonts w:ascii="Times New Roman" w:hAnsi="Times New Roman"/>
                <w:color w:val="000000"/>
                <w:sz w:val="28"/>
                <w:szCs w:val="28"/>
              </w:rPr>
            </w:pPr>
            <w:r w:rsidRPr="00852659">
              <w:rPr>
                <w:rFonts w:ascii="Times New Roman" w:hAnsi="Times New Roman"/>
                <w:color w:val="000000"/>
                <w:sz w:val="28"/>
                <w:szCs w:val="28"/>
              </w:rPr>
              <w:t>46</w:t>
            </w:r>
            <w:r w:rsidR="00852659">
              <w:rPr>
                <w:rFonts w:ascii="Times New Roman" w:hAnsi="Times New Roman"/>
                <w:color w:val="000000"/>
                <w:sz w:val="28"/>
                <w:szCs w:val="28"/>
              </w:rPr>
              <w:t>,00</w:t>
            </w:r>
          </w:p>
          <w:p w14:paraId="4F463CC6" w14:textId="77777777" w:rsidR="00B60E10" w:rsidRPr="00852659" w:rsidRDefault="00B60E10" w:rsidP="00064650">
            <w:pPr>
              <w:pStyle w:val="a6"/>
              <w:spacing w:after="0"/>
              <w:jc w:val="center"/>
              <w:rPr>
                <w:rFonts w:ascii="Times New Roman" w:hAnsi="Times New Roman"/>
                <w:color w:val="000000"/>
                <w:sz w:val="28"/>
                <w:szCs w:val="28"/>
                <w:lang w:val="en-US"/>
              </w:rPr>
            </w:pPr>
          </w:p>
        </w:tc>
        <w:tc>
          <w:tcPr>
            <w:tcW w:w="1985" w:type="dxa"/>
            <w:vAlign w:val="center"/>
          </w:tcPr>
          <w:p w14:paraId="549646AE" w14:textId="77777777" w:rsidR="00064650" w:rsidRPr="00852659" w:rsidRDefault="001B741D" w:rsidP="00064650">
            <w:pPr>
              <w:pStyle w:val="a6"/>
              <w:spacing w:after="0"/>
              <w:jc w:val="center"/>
              <w:rPr>
                <w:rFonts w:ascii="Times New Roman" w:hAnsi="Times New Roman"/>
                <w:color w:val="000000"/>
                <w:sz w:val="28"/>
                <w:szCs w:val="28"/>
              </w:rPr>
            </w:pPr>
            <w:r w:rsidRPr="00852659">
              <w:rPr>
                <w:rFonts w:ascii="Times New Roman" w:hAnsi="Times New Roman"/>
                <w:color w:val="000000"/>
                <w:sz w:val="28"/>
                <w:szCs w:val="28"/>
              </w:rPr>
              <w:t>276</w:t>
            </w:r>
            <w:r w:rsidR="00852659">
              <w:rPr>
                <w:rFonts w:ascii="Times New Roman" w:hAnsi="Times New Roman"/>
                <w:color w:val="000000"/>
                <w:sz w:val="28"/>
                <w:szCs w:val="28"/>
              </w:rPr>
              <w:t>,00</w:t>
            </w:r>
          </w:p>
        </w:tc>
      </w:tr>
    </w:tbl>
    <w:p w14:paraId="547EF9BB" w14:textId="77777777" w:rsidR="007D0062" w:rsidRDefault="007D0062" w:rsidP="00AD7BAB">
      <w:pPr>
        <w:pStyle w:val="a6"/>
        <w:spacing w:after="0"/>
        <w:rPr>
          <w:rFonts w:ascii="Times New Roman" w:hAnsi="Times New Roman"/>
          <w:color w:val="000000"/>
          <w:sz w:val="28"/>
          <w:szCs w:val="28"/>
        </w:rPr>
      </w:pPr>
    </w:p>
    <w:p w14:paraId="263F5E71" w14:textId="77777777" w:rsidR="007D0062" w:rsidRDefault="007D0062" w:rsidP="007D0062">
      <w:pPr>
        <w:pStyle w:val="a6"/>
        <w:spacing w:after="0"/>
        <w:jc w:val="right"/>
        <w:rPr>
          <w:rFonts w:ascii="Times New Roman" w:hAnsi="Times New Roman"/>
          <w:color w:val="000000"/>
          <w:sz w:val="28"/>
          <w:szCs w:val="28"/>
        </w:rPr>
      </w:pPr>
    </w:p>
    <w:p w14:paraId="6816D0EB" w14:textId="77777777" w:rsidR="007D0062" w:rsidRDefault="007D0062" w:rsidP="007D0062">
      <w:pPr>
        <w:pStyle w:val="a6"/>
        <w:spacing w:after="0"/>
        <w:jc w:val="right"/>
        <w:rPr>
          <w:rFonts w:ascii="Times New Roman" w:hAnsi="Times New Roman"/>
          <w:color w:val="000000"/>
          <w:sz w:val="28"/>
          <w:szCs w:val="28"/>
        </w:rPr>
      </w:pPr>
    </w:p>
    <w:p w14:paraId="4E59A63B" w14:textId="77777777" w:rsidR="007D0062" w:rsidRDefault="007D0062" w:rsidP="007D0062">
      <w:pPr>
        <w:pStyle w:val="a6"/>
        <w:spacing w:after="0"/>
        <w:jc w:val="right"/>
        <w:rPr>
          <w:rFonts w:ascii="Times New Roman" w:hAnsi="Times New Roman"/>
          <w:color w:val="000000"/>
          <w:sz w:val="28"/>
          <w:szCs w:val="28"/>
        </w:rPr>
      </w:pPr>
    </w:p>
    <w:p w14:paraId="604AFD9F" w14:textId="77777777" w:rsidR="007D0062" w:rsidRDefault="007D0062" w:rsidP="007D0062">
      <w:pPr>
        <w:pStyle w:val="a6"/>
        <w:spacing w:after="0"/>
        <w:jc w:val="right"/>
        <w:rPr>
          <w:rFonts w:ascii="Times New Roman" w:hAnsi="Times New Roman"/>
          <w:color w:val="000000"/>
          <w:sz w:val="28"/>
          <w:szCs w:val="28"/>
        </w:rPr>
      </w:pPr>
    </w:p>
    <w:p w14:paraId="37F0B4F3" w14:textId="77777777" w:rsidR="007D0062" w:rsidRDefault="007D0062" w:rsidP="007D0062">
      <w:pPr>
        <w:pStyle w:val="a6"/>
        <w:spacing w:after="0"/>
        <w:jc w:val="right"/>
        <w:rPr>
          <w:rFonts w:ascii="Times New Roman" w:hAnsi="Times New Roman"/>
          <w:color w:val="000000"/>
          <w:sz w:val="28"/>
          <w:szCs w:val="28"/>
        </w:rPr>
      </w:pPr>
    </w:p>
    <w:p w14:paraId="285A8F3E" w14:textId="77777777" w:rsidR="00214C41" w:rsidRDefault="00214C41" w:rsidP="007D0062">
      <w:pPr>
        <w:pStyle w:val="a6"/>
        <w:spacing w:after="0"/>
        <w:jc w:val="right"/>
        <w:rPr>
          <w:rFonts w:ascii="Times New Roman" w:hAnsi="Times New Roman"/>
          <w:color w:val="000000"/>
          <w:sz w:val="28"/>
          <w:szCs w:val="28"/>
        </w:rPr>
      </w:pPr>
    </w:p>
    <w:p w14:paraId="35360382" w14:textId="77777777" w:rsidR="00214C41" w:rsidRDefault="00214C41" w:rsidP="007D0062">
      <w:pPr>
        <w:pStyle w:val="a6"/>
        <w:spacing w:after="0"/>
        <w:jc w:val="right"/>
        <w:rPr>
          <w:rFonts w:ascii="Times New Roman" w:hAnsi="Times New Roman"/>
          <w:color w:val="000000"/>
          <w:sz w:val="28"/>
          <w:szCs w:val="28"/>
        </w:rPr>
      </w:pPr>
    </w:p>
    <w:p w14:paraId="74315EBA" w14:textId="77777777" w:rsidR="00214C41" w:rsidRDefault="00214C41" w:rsidP="007D0062">
      <w:pPr>
        <w:pStyle w:val="a6"/>
        <w:spacing w:after="0"/>
        <w:jc w:val="right"/>
        <w:rPr>
          <w:rFonts w:ascii="Times New Roman" w:hAnsi="Times New Roman"/>
          <w:color w:val="000000"/>
          <w:sz w:val="28"/>
          <w:szCs w:val="28"/>
        </w:rPr>
      </w:pPr>
    </w:p>
    <w:p w14:paraId="250BF0DF" w14:textId="77777777" w:rsidR="007D0062" w:rsidRDefault="007D0062" w:rsidP="00DB4BC5">
      <w:pPr>
        <w:pStyle w:val="a6"/>
        <w:spacing w:after="0"/>
        <w:rPr>
          <w:rFonts w:ascii="Times New Roman" w:hAnsi="Times New Roman"/>
          <w:color w:val="000000"/>
          <w:sz w:val="28"/>
          <w:szCs w:val="28"/>
        </w:rPr>
      </w:pPr>
    </w:p>
    <w:p w14:paraId="562452AF" w14:textId="77777777" w:rsidR="007D0062" w:rsidRDefault="007D0062" w:rsidP="007D0062">
      <w:pPr>
        <w:pStyle w:val="a6"/>
        <w:spacing w:after="0"/>
        <w:jc w:val="right"/>
        <w:rPr>
          <w:rFonts w:ascii="Times New Roman" w:hAnsi="Times New Roman"/>
          <w:color w:val="000000"/>
          <w:sz w:val="28"/>
          <w:szCs w:val="28"/>
        </w:rPr>
      </w:pPr>
    </w:p>
    <w:p w14:paraId="4A84DBD7" w14:textId="28263969"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proofErr w:type="gramStart"/>
      <w:r w:rsidR="00CB08E6">
        <w:rPr>
          <w:rFonts w:ascii="Times New Roman" w:hAnsi="Times New Roman"/>
          <w:b/>
          <w:color w:val="000000"/>
        </w:rPr>
        <w:t>АГЕНТ</w:t>
      </w:r>
      <w:r w:rsidRPr="00003990">
        <w:rPr>
          <w:rFonts w:ascii="Times New Roman" w:hAnsi="Times New Roman"/>
          <w:b/>
          <w:color w:val="000000"/>
        </w:rPr>
        <w:t xml:space="preserve">:   </w:t>
      </w:r>
      <w:proofErr w:type="gramEnd"/>
      <w:r w:rsidRPr="00003990">
        <w:rPr>
          <w:rFonts w:ascii="Times New Roman" w:hAnsi="Times New Roman"/>
          <w:b/>
          <w:color w:val="000000"/>
        </w:rPr>
        <w:t xml:space="preserve">                               </w:t>
      </w:r>
      <w:r>
        <w:rPr>
          <w:rFonts w:ascii="Times New Roman" w:hAnsi="Times New Roman"/>
          <w:b/>
          <w:color w:val="000000"/>
        </w:rPr>
        <w:tab/>
      </w:r>
      <w:r>
        <w:rPr>
          <w:rFonts w:ascii="Times New Roman" w:hAnsi="Times New Roman"/>
          <w:b/>
          <w:color w:val="000000"/>
        </w:rPr>
        <w:tab/>
      </w:r>
      <w:r w:rsidR="00CB08E6">
        <w:rPr>
          <w:rFonts w:ascii="Times New Roman" w:hAnsi="Times New Roman"/>
          <w:b/>
          <w:color w:val="000000"/>
        </w:rPr>
        <w:t xml:space="preserve">                  ПРИНЦИПАЛ</w:t>
      </w:r>
      <w:r w:rsidRPr="00003990">
        <w:rPr>
          <w:rFonts w:ascii="Times New Roman" w:hAnsi="Times New Roman"/>
          <w:b/>
          <w:color w:val="000000"/>
        </w:rPr>
        <w:t>:</w:t>
      </w:r>
    </w:p>
    <w:p w14:paraId="65F29FE5" w14:textId="77777777"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14:paraId="32F10D7D" w14:textId="77777777" w:rsidTr="00DE7B56">
        <w:trPr>
          <w:trHeight w:val="389"/>
        </w:trPr>
        <w:tc>
          <w:tcPr>
            <w:tcW w:w="4485" w:type="dxa"/>
            <w:shd w:val="clear" w:color="auto" w:fill="auto"/>
            <w:vAlign w:val="center"/>
          </w:tcPr>
          <w:p w14:paraId="27ECF766" w14:textId="77777777" w:rsidR="007D0062" w:rsidRPr="00564297" w:rsidRDefault="007D0062" w:rsidP="00DE7B56">
            <w:pPr>
              <w:pStyle w:val="a9"/>
              <w:rPr>
                <w:rFonts w:ascii="Times New Roman" w:hAnsi="Times New Roman" w:cs="Times New Roman"/>
                <w:sz w:val="22"/>
                <w:szCs w:val="22"/>
              </w:rPr>
            </w:pPr>
          </w:p>
        </w:tc>
        <w:tc>
          <w:tcPr>
            <w:tcW w:w="4157" w:type="dxa"/>
            <w:shd w:val="clear" w:color="auto" w:fill="auto"/>
            <w:vAlign w:val="center"/>
          </w:tcPr>
          <w:p w14:paraId="48DBCA6A" w14:textId="77777777" w:rsidR="007D0062" w:rsidRPr="00564297" w:rsidRDefault="007D0062" w:rsidP="00DE7B56">
            <w:pPr>
              <w:pStyle w:val="a9"/>
              <w:rPr>
                <w:rFonts w:ascii="Times New Roman" w:hAnsi="Times New Roman" w:cs="Times New Roman"/>
                <w:sz w:val="22"/>
                <w:szCs w:val="22"/>
              </w:rPr>
            </w:pPr>
          </w:p>
        </w:tc>
      </w:tr>
      <w:tr w:rsidR="007D0062" w:rsidRPr="00564297" w14:paraId="307B9B9A" w14:textId="77777777" w:rsidTr="00DE7B56">
        <w:tc>
          <w:tcPr>
            <w:tcW w:w="4485" w:type="dxa"/>
            <w:shd w:val="clear" w:color="auto" w:fill="auto"/>
            <w:vAlign w:val="center"/>
          </w:tcPr>
          <w:p w14:paraId="649F4B1A" w14:textId="77777777" w:rsidR="007D0062" w:rsidRPr="00564297" w:rsidRDefault="007D0062" w:rsidP="00DE7B5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 xml:space="preserve"> _____________/</w:t>
            </w:r>
          </w:p>
          <w:p w14:paraId="4E11045A" w14:textId="77777777" w:rsidR="007D0062" w:rsidRPr="00564297" w:rsidRDefault="007D0062" w:rsidP="00DE7B5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14:paraId="7DE0DDB6" w14:textId="77777777" w:rsidR="007D0062" w:rsidRPr="00564297" w:rsidRDefault="007D0062" w:rsidP="00DE7B5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14:paraId="36A69A56" w14:textId="77777777" w:rsidR="007D0062" w:rsidRPr="00564297" w:rsidRDefault="007D0062" w:rsidP="00DE7B5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14:paraId="110D2BEE" w14:textId="77777777" w:rsidR="007D0062" w:rsidRDefault="007D0062" w:rsidP="007D0062">
      <w:pPr>
        <w:rPr>
          <w:rFonts w:ascii="Times New Roman" w:hAnsi="Times New Roman"/>
          <w:b/>
          <w:sz w:val="24"/>
          <w:szCs w:val="24"/>
        </w:rPr>
      </w:pPr>
    </w:p>
    <w:p w14:paraId="415AF9CA" w14:textId="77777777" w:rsidR="007D0062" w:rsidRDefault="007D0062" w:rsidP="007D0062">
      <w:pPr>
        <w:ind w:firstLine="567"/>
        <w:rPr>
          <w:rFonts w:ascii="Times New Roman" w:hAnsi="Times New Roman"/>
          <w:b/>
          <w:sz w:val="24"/>
          <w:szCs w:val="24"/>
        </w:rPr>
      </w:pPr>
    </w:p>
    <w:p w14:paraId="5A2D9A4A" w14:textId="77777777" w:rsidR="0084388B" w:rsidRDefault="0084388B" w:rsidP="007D0062">
      <w:pPr>
        <w:ind w:firstLine="567"/>
        <w:rPr>
          <w:rFonts w:ascii="Times New Roman" w:hAnsi="Times New Roman"/>
          <w:b/>
          <w:sz w:val="24"/>
          <w:szCs w:val="24"/>
        </w:rPr>
      </w:pPr>
    </w:p>
    <w:p w14:paraId="2284F5E8" w14:textId="77777777" w:rsidR="00911A50" w:rsidRDefault="00911A50" w:rsidP="007D0062">
      <w:pPr>
        <w:ind w:firstLine="567"/>
        <w:rPr>
          <w:rFonts w:ascii="Times New Roman" w:hAnsi="Times New Roman"/>
          <w:b/>
          <w:sz w:val="24"/>
          <w:szCs w:val="24"/>
        </w:rPr>
      </w:pPr>
    </w:p>
    <w:p w14:paraId="61DA83C5" w14:textId="77777777" w:rsidR="00911A50" w:rsidRDefault="00911A50" w:rsidP="007D0062">
      <w:pPr>
        <w:ind w:firstLine="567"/>
        <w:rPr>
          <w:rFonts w:ascii="Times New Roman" w:hAnsi="Times New Roman"/>
          <w:b/>
          <w:sz w:val="24"/>
          <w:szCs w:val="24"/>
        </w:rPr>
      </w:pPr>
    </w:p>
    <w:p w14:paraId="16FE0924" w14:textId="77777777" w:rsidR="00911A50" w:rsidRDefault="00911A50" w:rsidP="007D0062">
      <w:pPr>
        <w:ind w:firstLine="567"/>
        <w:rPr>
          <w:rFonts w:ascii="Times New Roman" w:hAnsi="Times New Roman"/>
          <w:b/>
          <w:sz w:val="24"/>
          <w:szCs w:val="24"/>
        </w:rPr>
      </w:pPr>
    </w:p>
    <w:p w14:paraId="2AB16520" w14:textId="77777777" w:rsidR="00852659" w:rsidRDefault="00852659" w:rsidP="007D0062">
      <w:pPr>
        <w:ind w:firstLine="567"/>
        <w:rPr>
          <w:rFonts w:ascii="Times New Roman" w:hAnsi="Times New Roman"/>
          <w:b/>
          <w:sz w:val="24"/>
          <w:szCs w:val="24"/>
        </w:rPr>
      </w:pPr>
    </w:p>
    <w:p w14:paraId="72813531" w14:textId="77777777" w:rsidR="00911A50" w:rsidRDefault="00911A50" w:rsidP="007D0062">
      <w:pPr>
        <w:ind w:firstLine="567"/>
        <w:rPr>
          <w:rFonts w:ascii="Times New Roman" w:hAnsi="Times New Roman"/>
          <w:b/>
          <w:sz w:val="24"/>
          <w:szCs w:val="24"/>
        </w:rPr>
      </w:pPr>
    </w:p>
    <w:p w14:paraId="61E29E52" w14:textId="77777777" w:rsidR="009102F3" w:rsidRDefault="009102F3" w:rsidP="007D0062">
      <w:pPr>
        <w:ind w:firstLine="567"/>
        <w:rPr>
          <w:rFonts w:ascii="Times New Roman" w:hAnsi="Times New Roman"/>
          <w:b/>
          <w:sz w:val="24"/>
          <w:szCs w:val="24"/>
        </w:rPr>
      </w:pPr>
    </w:p>
    <w:p w14:paraId="4DE0A401" w14:textId="77777777" w:rsidR="009102F3" w:rsidRDefault="009102F3" w:rsidP="007D0062">
      <w:pPr>
        <w:ind w:firstLine="567"/>
        <w:rPr>
          <w:rFonts w:ascii="Times New Roman" w:hAnsi="Times New Roman"/>
          <w:b/>
          <w:sz w:val="24"/>
          <w:szCs w:val="24"/>
        </w:rPr>
      </w:pPr>
    </w:p>
    <w:p w14:paraId="3E0089A3" w14:textId="77777777" w:rsidR="009102F3" w:rsidRDefault="009102F3" w:rsidP="007D0062">
      <w:pPr>
        <w:ind w:firstLine="567"/>
        <w:rPr>
          <w:rFonts w:ascii="Times New Roman" w:hAnsi="Times New Roman"/>
          <w:b/>
          <w:sz w:val="24"/>
          <w:szCs w:val="24"/>
        </w:rPr>
      </w:pPr>
    </w:p>
    <w:p w14:paraId="35AD12CC" w14:textId="77777777" w:rsidR="00911A50" w:rsidRDefault="00911A50" w:rsidP="007D0062">
      <w:pPr>
        <w:ind w:firstLine="567"/>
        <w:rPr>
          <w:rFonts w:ascii="Times New Roman" w:hAnsi="Times New Roman"/>
          <w:b/>
          <w:sz w:val="24"/>
          <w:szCs w:val="24"/>
        </w:rPr>
      </w:pPr>
    </w:p>
    <w:p w14:paraId="4BB6FB1E" w14:textId="77777777"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Приложение </w:t>
      </w:r>
      <w:hyperlink r:id="rId14" w:history="1">
        <w:r w:rsidRPr="00852659">
          <w:rPr>
            <w:rFonts w:ascii="Times New Roman" w:hAnsi="Times New Roman"/>
            <w:b/>
            <w:sz w:val="24"/>
            <w:szCs w:val="24"/>
          </w:rPr>
          <w:t>№</w:t>
        </w:r>
      </w:hyperlink>
      <w:r>
        <w:rPr>
          <w:rFonts w:ascii="Times New Roman" w:hAnsi="Times New Roman"/>
          <w:b/>
          <w:sz w:val="24"/>
          <w:szCs w:val="24"/>
        </w:rPr>
        <w:t xml:space="preserve"> 2</w:t>
      </w:r>
    </w:p>
    <w:p w14:paraId="45CC9407" w14:textId="77777777"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к Агентскому Договору </w:t>
      </w:r>
    </w:p>
    <w:p w14:paraId="54579A1F" w14:textId="77777777"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№___ от «___» _________20___ г.</w:t>
      </w:r>
    </w:p>
    <w:p w14:paraId="3FC07F56" w14:textId="77777777" w:rsidR="007D0062" w:rsidRDefault="007D0062" w:rsidP="00824BFF">
      <w:pPr>
        <w:pStyle w:val="a6"/>
        <w:spacing w:after="0"/>
        <w:jc w:val="center"/>
        <w:rPr>
          <w:rFonts w:ascii="Times New Roman" w:hAnsi="Times New Roman"/>
          <w:b/>
          <w:color w:val="000000"/>
          <w:sz w:val="28"/>
          <w:szCs w:val="28"/>
        </w:rPr>
      </w:pPr>
      <w:r w:rsidRPr="00852659">
        <w:rPr>
          <w:rFonts w:ascii="Times New Roman" w:hAnsi="Times New Roman"/>
          <w:i/>
          <w:sz w:val="24"/>
          <w:szCs w:val="24"/>
        </w:rPr>
        <w:br/>
      </w:r>
      <w:r w:rsidRPr="00D275B4">
        <w:rPr>
          <w:rFonts w:ascii="Times New Roman" w:hAnsi="Times New Roman"/>
          <w:b/>
          <w:color w:val="000000"/>
          <w:sz w:val="28"/>
          <w:szCs w:val="28"/>
        </w:rPr>
        <w:t>Отчет Агента об оказанных услугах</w:t>
      </w:r>
      <w:r w:rsidR="00444CC6" w:rsidRPr="00D275B4">
        <w:rPr>
          <w:rFonts w:ascii="Times New Roman" w:hAnsi="Times New Roman"/>
          <w:b/>
          <w:color w:val="000000"/>
          <w:sz w:val="28"/>
          <w:szCs w:val="28"/>
        </w:rPr>
        <w:t xml:space="preserve"> (Форма)</w:t>
      </w:r>
    </w:p>
    <w:p w14:paraId="56E1EB8B" w14:textId="77777777" w:rsidR="00824BFF" w:rsidRDefault="00824BFF" w:rsidP="00824BFF">
      <w:pPr>
        <w:pStyle w:val="a6"/>
        <w:spacing w:after="0"/>
        <w:jc w:val="center"/>
        <w:rPr>
          <w:rFonts w:ascii="Times New Roman" w:hAnsi="Times New Roman"/>
          <w:b/>
          <w:color w:val="000000"/>
          <w:sz w:val="28"/>
          <w:szCs w:val="28"/>
        </w:rPr>
      </w:pPr>
      <w:r>
        <w:rPr>
          <w:rFonts w:ascii="Times New Roman" w:hAnsi="Times New Roman"/>
          <w:b/>
          <w:color w:val="000000"/>
          <w:sz w:val="28"/>
          <w:szCs w:val="28"/>
        </w:rPr>
        <w:t>№_______ от «____» __________ 20___ г.</w:t>
      </w:r>
    </w:p>
    <w:p w14:paraId="34162384" w14:textId="77777777" w:rsidR="00444CC6" w:rsidRDefault="00444CC6" w:rsidP="00824BFF">
      <w:pPr>
        <w:pStyle w:val="a6"/>
        <w:spacing w:after="0"/>
        <w:ind w:firstLine="708"/>
        <w:rPr>
          <w:rFonts w:ascii="Times New Roman" w:hAnsi="Times New Roman"/>
          <w:color w:val="000000"/>
          <w:sz w:val="28"/>
          <w:szCs w:val="28"/>
        </w:rPr>
      </w:pPr>
    </w:p>
    <w:p w14:paraId="505D47A2" w14:textId="77777777" w:rsidR="00911A50" w:rsidRDefault="00824BFF" w:rsidP="00911A50">
      <w:pPr>
        <w:pStyle w:val="a6"/>
        <w:tabs>
          <w:tab w:val="left" w:pos="851"/>
        </w:tabs>
        <w:spacing w:after="0"/>
        <w:ind w:firstLine="567"/>
        <w:jc w:val="both"/>
        <w:rPr>
          <w:rFonts w:ascii="Times New Roman" w:eastAsia="Times New Roman" w:hAnsi="Times New Roman"/>
          <w:sz w:val="28"/>
          <w:szCs w:val="28"/>
        </w:rPr>
      </w:pPr>
      <w:r w:rsidRPr="0069435B">
        <w:rPr>
          <w:rFonts w:ascii="Times New Roman" w:eastAsia="Times New Roman" w:hAnsi="Times New Roman"/>
          <w:sz w:val="28"/>
          <w:szCs w:val="28"/>
        </w:rPr>
        <w:t>____</w:t>
      </w:r>
      <w:r>
        <w:rPr>
          <w:rFonts w:ascii="Times New Roman" w:eastAsia="Times New Roman" w:hAnsi="Times New Roman"/>
          <w:sz w:val="28"/>
          <w:szCs w:val="28"/>
        </w:rPr>
        <w:t>___</w:t>
      </w:r>
      <w:r w:rsidRPr="0069435B">
        <w:rPr>
          <w:rFonts w:ascii="Times New Roman" w:eastAsia="Times New Roman" w:hAnsi="Times New Roman"/>
          <w:sz w:val="28"/>
          <w:szCs w:val="28"/>
        </w:rPr>
        <w:t xml:space="preserve">___, </w:t>
      </w:r>
      <w:r>
        <w:rPr>
          <w:rFonts w:ascii="Times New Roman" w:eastAsia="Times New Roman" w:hAnsi="Times New Roman"/>
          <w:sz w:val="28"/>
          <w:szCs w:val="28"/>
        </w:rPr>
        <w:t xml:space="preserve">в лице __________, действующего на основании __________, </w:t>
      </w:r>
      <w:r w:rsidRPr="0069435B">
        <w:rPr>
          <w:rFonts w:ascii="Times New Roman" w:eastAsia="Times New Roman" w:hAnsi="Times New Roman"/>
          <w:sz w:val="28"/>
          <w:szCs w:val="28"/>
        </w:rPr>
        <w:t>именуем</w:t>
      </w:r>
      <w:r>
        <w:rPr>
          <w:rFonts w:ascii="Times New Roman" w:eastAsia="Times New Roman" w:hAnsi="Times New Roman"/>
          <w:sz w:val="28"/>
          <w:szCs w:val="28"/>
        </w:rPr>
        <w:t>ое</w:t>
      </w:r>
      <w:r w:rsidRPr="0069435B">
        <w:rPr>
          <w:rFonts w:ascii="Times New Roman" w:eastAsia="Times New Roman" w:hAnsi="Times New Roman"/>
          <w:sz w:val="28"/>
          <w:szCs w:val="28"/>
        </w:rPr>
        <w:t xml:space="preserve"> в дальнейшем «Агент», с одной стороны и </w:t>
      </w:r>
      <w:r>
        <w:rPr>
          <w:rFonts w:ascii="Times New Roman" w:eastAsia="Times New Roman" w:hAnsi="Times New Roman"/>
          <w:sz w:val="28"/>
          <w:szCs w:val="28"/>
        </w:rPr>
        <w:t xml:space="preserve">__________, </w:t>
      </w:r>
      <w:r w:rsidRPr="0069435B">
        <w:rPr>
          <w:rFonts w:ascii="Times New Roman" w:eastAsia="Times New Roman" w:hAnsi="Times New Roman"/>
          <w:sz w:val="28"/>
          <w:szCs w:val="28"/>
        </w:rPr>
        <w:t>в лице</w:t>
      </w:r>
      <w:r>
        <w:rPr>
          <w:rFonts w:ascii="Times New Roman" w:eastAsia="Times New Roman" w:hAnsi="Times New Roman"/>
          <w:sz w:val="28"/>
          <w:szCs w:val="28"/>
        </w:rPr>
        <w:t xml:space="preserve"> __________, действующего на </w:t>
      </w:r>
      <w:r w:rsidRPr="0069435B">
        <w:rPr>
          <w:rFonts w:ascii="Times New Roman" w:eastAsia="Times New Roman" w:hAnsi="Times New Roman"/>
          <w:sz w:val="28"/>
          <w:szCs w:val="28"/>
        </w:rPr>
        <w:t>основании</w:t>
      </w:r>
      <w:r>
        <w:rPr>
          <w:rFonts w:ascii="Times New Roman" w:eastAsia="Times New Roman" w:hAnsi="Times New Roman"/>
          <w:sz w:val="28"/>
          <w:szCs w:val="28"/>
        </w:rPr>
        <w:t xml:space="preserve"> __________</w:t>
      </w:r>
      <w:r w:rsidRPr="0069435B">
        <w:rPr>
          <w:rFonts w:ascii="Times New Roman" w:eastAsia="Times New Roman" w:hAnsi="Times New Roman"/>
          <w:sz w:val="28"/>
          <w:szCs w:val="28"/>
        </w:rPr>
        <w:t>, именуемое в дальнейшем «</w:t>
      </w:r>
      <w:r w:rsidRPr="0069435B">
        <w:rPr>
          <w:rFonts w:ascii="Times New Roman" w:eastAsia="Times New Roman" w:hAnsi="Times New Roman"/>
          <w:bCs/>
          <w:sz w:val="28"/>
          <w:szCs w:val="28"/>
        </w:rPr>
        <w:t>Принципал</w:t>
      </w:r>
      <w:r w:rsidRPr="0069435B">
        <w:rPr>
          <w:rFonts w:ascii="Times New Roman" w:eastAsia="Times New Roman" w:hAnsi="Times New Roman"/>
          <w:sz w:val="28"/>
          <w:szCs w:val="28"/>
        </w:rPr>
        <w:t xml:space="preserve">», с другой стороны, вместе именуемые «Стороны», </w:t>
      </w:r>
      <w:r>
        <w:rPr>
          <w:rFonts w:ascii="Times New Roman" w:eastAsia="Times New Roman" w:hAnsi="Times New Roman"/>
          <w:sz w:val="28"/>
          <w:szCs w:val="28"/>
        </w:rPr>
        <w:t>составили</w:t>
      </w:r>
      <w:r w:rsidRPr="0069435B">
        <w:rPr>
          <w:rFonts w:ascii="Times New Roman" w:eastAsia="Times New Roman" w:hAnsi="Times New Roman"/>
          <w:sz w:val="28"/>
          <w:szCs w:val="28"/>
        </w:rPr>
        <w:t xml:space="preserve"> настоящий</w:t>
      </w:r>
      <w:r>
        <w:rPr>
          <w:rFonts w:ascii="Times New Roman" w:eastAsia="Times New Roman" w:hAnsi="Times New Roman"/>
          <w:sz w:val="28"/>
          <w:szCs w:val="28"/>
        </w:rPr>
        <w:t xml:space="preserve"> Отчет Агента о нижеследующем:</w:t>
      </w:r>
    </w:p>
    <w:p w14:paraId="2591F309" w14:textId="77777777" w:rsidR="00824BFF" w:rsidRDefault="00824BFF" w:rsidP="00911A50">
      <w:pPr>
        <w:pStyle w:val="a6"/>
        <w:numPr>
          <w:ilvl w:val="0"/>
          <w:numId w:val="21"/>
        </w:numPr>
        <w:tabs>
          <w:tab w:val="left" w:pos="851"/>
        </w:tabs>
        <w:spacing w:after="0"/>
        <w:ind w:left="0" w:firstLine="567"/>
        <w:jc w:val="both"/>
        <w:rPr>
          <w:rFonts w:ascii="Times New Roman" w:hAnsi="Times New Roman"/>
          <w:color w:val="000000"/>
          <w:sz w:val="28"/>
          <w:szCs w:val="28"/>
        </w:rPr>
      </w:pPr>
      <w:r>
        <w:rPr>
          <w:rFonts w:ascii="Times New Roman" w:eastAsia="Times New Roman" w:hAnsi="Times New Roman"/>
          <w:sz w:val="28"/>
          <w:szCs w:val="28"/>
        </w:rPr>
        <w:t>За период с «___» __________ 20__ г. по с «___» __________ 20__ г. Принципал передал Заявителем следующее количество товара:</w:t>
      </w:r>
    </w:p>
    <w:p w14:paraId="6B256A4C" w14:textId="77777777" w:rsidR="00824BFF" w:rsidRDefault="00824BFF" w:rsidP="00824BFF">
      <w:pPr>
        <w:pStyle w:val="a6"/>
        <w:spacing w:after="0"/>
        <w:ind w:firstLine="708"/>
        <w:rPr>
          <w:rFonts w:ascii="Times New Roman" w:hAnsi="Times New Roman"/>
          <w:color w:val="000000"/>
          <w:sz w:val="28"/>
          <w:szCs w:val="28"/>
        </w:rPr>
      </w:pPr>
    </w:p>
    <w:tbl>
      <w:tblPr>
        <w:tblStyle w:val="a8"/>
        <w:tblW w:w="0" w:type="auto"/>
        <w:jc w:val="center"/>
        <w:tblLook w:val="04A0" w:firstRow="1" w:lastRow="0" w:firstColumn="1" w:lastColumn="0" w:noHBand="0" w:noVBand="1"/>
      </w:tblPr>
      <w:tblGrid>
        <w:gridCol w:w="417"/>
        <w:gridCol w:w="2996"/>
        <w:gridCol w:w="1472"/>
        <w:gridCol w:w="1533"/>
        <w:gridCol w:w="1479"/>
        <w:gridCol w:w="1533"/>
      </w:tblGrid>
      <w:tr w:rsidR="00824BFF" w:rsidRPr="00CD788E" w14:paraId="1772FBBA" w14:textId="77777777" w:rsidTr="00B01385">
        <w:trPr>
          <w:jc w:val="center"/>
        </w:trPr>
        <w:tc>
          <w:tcPr>
            <w:tcW w:w="417" w:type="dxa"/>
            <w:vAlign w:val="center"/>
          </w:tcPr>
          <w:p w14:paraId="156BD122" w14:textId="77777777" w:rsidR="00824BFF" w:rsidRPr="00CD788E" w:rsidRDefault="00824BFF" w:rsidP="00B01385">
            <w:pPr>
              <w:pStyle w:val="a6"/>
              <w:jc w:val="center"/>
              <w:rPr>
                <w:rFonts w:ascii="Times New Roman" w:hAnsi="Times New Roman"/>
                <w:b/>
              </w:rPr>
            </w:pPr>
            <w:r w:rsidRPr="00CD788E">
              <w:rPr>
                <w:rFonts w:ascii="Times New Roman" w:hAnsi="Times New Roman"/>
                <w:b/>
              </w:rPr>
              <w:t>№</w:t>
            </w:r>
          </w:p>
        </w:tc>
        <w:tc>
          <w:tcPr>
            <w:tcW w:w="2996" w:type="dxa"/>
            <w:vAlign w:val="center"/>
          </w:tcPr>
          <w:p w14:paraId="6442D200" w14:textId="77777777" w:rsidR="00824BFF" w:rsidRPr="00CD788E" w:rsidRDefault="00824BFF" w:rsidP="00B01385">
            <w:pPr>
              <w:pStyle w:val="a6"/>
              <w:jc w:val="center"/>
              <w:rPr>
                <w:rFonts w:ascii="Times New Roman" w:hAnsi="Times New Roman"/>
                <w:b/>
              </w:rPr>
            </w:pPr>
            <w:proofErr w:type="gramStart"/>
            <w:r w:rsidRPr="00CD788E">
              <w:rPr>
                <w:rFonts w:ascii="Times New Roman" w:hAnsi="Times New Roman"/>
                <w:b/>
              </w:rPr>
              <w:t>Наименование  распространенного</w:t>
            </w:r>
            <w:proofErr w:type="gramEnd"/>
            <w:r w:rsidRPr="00CD788E">
              <w:rPr>
                <w:rFonts w:ascii="Times New Roman" w:hAnsi="Times New Roman"/>
                <w:b/>
              </w:rPr>
              <w:t xml:space="preserve"> товара</w:t>
            </w:r>
          </w:p>
        </w:tc>
        <w:tc>
          <w:tcPr>
            <w:tcW w:w="1472" w:type="dxa"/>
            <w:vAlign w:val="center"/>
          </w:tcPr>
          <w:p w14:paraId="727F433B" w14:textId="77777777" w:rsidR="00824BFF" w:rsidRPr="00CD788E" w:rsidRDefault="00824BFF" w:rsidP="00B01385">
            <w:pPr>
              <w:pStyle w:val="a6"/>
              <w:jc w:val="center"/>
              <w:rPr>
                <w:rFonts w:ascii="Times New Roman" w:hAnsi="Times New Roman"/>
                <w:b/>
              </w:rPr>
            </w:pPr>
            <w:r w:rsidRPr="00CD788E">
              <w:rPr>
                <w:rFonts w:ascii="Times New Roman" w:hAnsi="Times New Roman"/>
                <w:b/>
              </w:rPr>
              <w:t>Кол</w:t>
            </w:r>
            <w:r>
              <w:rPr>
                <w:rFonts w:ascii="Times New Roman" w:hAnsi="Times New Roman"/>
                <w:b/>
              </w:rPr>
              <w:t>ичество товара (шт.)</w:t>
            </w:r>
          </w:p>
        </w:tc>
        <w:tc>
          <w:tcPr>
            <w:tcW w:w="1533" w:type="dxa"/>
            <w:vAlign w:val="center"/>
          </w:tcPr>
          <w:p w14:paraId="17432A98" w14:textId="77777777" w:rsidR="00824BFF" w:rsidRPr="00CD788E" w:rsidRDefault="00824BFF" w:rsidP="00B01385">
            <w:pPr>
              <w:pStyle w:val="a6"/>
              <w:jc w:val="center"/>
              <w:rPr>
                <w:rFonts w:ascii="Times New Roman" w:hAnsi="Times New Roman"/>
                <w:b/>
              </w:rPr>
            </w:pPr>
            <w:r w:rsidRPr="00CD788E">
              <w:rPr>
                <w:rFonts w:ascii="Times New Roman" w:hAnsi="Times New Roman"/>
                <w:b/>
              </w:rPr>
              <w:t xml:space="preserve">Стоимость </w:t>
            </w:r>
            <w:r>
              <w:rPr>
                <w:rFonts w:ascii="Times New Roman" w:hAnsi="Times New Roman"/>
                <w:b/>
              </w:rPr>
              <w:t>услуги Агента</w:t>
            </w:r>
            <w:r w:rsidRPr="00CD788E">
              <w:rPr>
                <w:rFonts w:ascii="Times New Roman" w:hAnsi="Times New Roman"/>
                <w:b/>
              </w:rPr>
              <w:t xml:space="preserve"> без НДС, руб.</w:t>
            </w:r>
          </w:p>
        </w:tc>
        <w:tc>
          <w:tcPr>
            <w:tcW w:w="1479" w:type="dxa"/>
            <w:vAlign w:val="center"/>
          </w:tcPr>
          <w:p w14:paraId="06C5BBF3" w14:textId="77777777" w:rsidR="00824BFF" w:rsidRPr="00CD788E" w:rsidRDefault="00824BFF" w:rsidP="00B01385">
            <w:pPr>
              <w:pStyle w:val="a6"/>
              <w:jc w:val="center"/>
              <w:rPr>
                <w:rFonts w:ascii="Times New Roman" w:hAnsi="Times New Roman"/>
                <w:b/>
              </w:rPr>
            </w:pPr>
            <w:r w:rsidRPr="00CD788E">
              <w:rPr>
                <w:rFonts w:ascii="Times New Roman" w:hAnsi="Times New Roman"/>
                <w:b/>
              </w:rPr>
              <w:t>НДС, руб.</w:t>
            </w:r>
          </w:p>
        </w:tc>
        <w:tc>
          <w:tcPr>
            <w:tcW w:w="1533" w:type="dxa"/>
            <w:vAlign w:val="center"/>
          </w:tcPr>
          <w:p w14:paraId="6AC80BA0" w14:textId="77777777" w:rsidR="00824BFF" w:rsidRPr="00CD788E" w:rsidRDefault="00824BFF" w:rsidP="00B01385">
            <w:pPr>
              <w:pStyle w:val="a6"/>
              <w:jc w:val="center"/>
              <w:rPr>
                <w:rFonts w:ascii="Times New Roman" w:hAnsi="Times New Roman"/>
                <w:b/>
              </w:rPr>
            </w:pPr>
            <w:r w:rsidRPr="00CD788E">
              <w:rPr>
                <w:rFonts w:ascii="Times New Roman" w:hAnsi="Times New Roman"/>
                <w:b/>
              </w:rPr>
              <w:t>Стоимость услуги</w:t>
            </w:r>
            <w:r>
              <w:rPr>
                <w:rFonts w:ascii="Times New Roman" w:hAnsi="Times New Roman"/>
                <w:b/>
              </w:rPr>
              <w:t xml:space="preserve"> Агента</w:t>
            </w:r>
            <w:r w:rsidRPr="00CD788E">
              <w:rPr>
                <w:rFonts w:ascii="Times New Roman" w:hAnsi="Times New Roman"/>
                <w:b/>
              </w:rPr>
              <w:t xml:space="preserve"> с НДС, руб.</w:t>
            </w:r>
          </w:p>
        </w:tc>
      </w:tr>
      <w:tr w:rsidR="00824BFF" w:rsidRPr="00CD788E" w14:paraId="3C59EAFE" w14:textId="77777777" w:rsidTr="00B01385">
        <w:trPr>
          <w:jc w:val="center"/>
        </w:trPr>
        <w:tc>
          <w:tcPr>
            <w:tcW w:w="417" w:type="dxa"/>
            <w:vAlign w:val="center"/>
          </w:tcPr>
          <w:p w14:paraId="312FD920" w14:textId="77777777" w:rsidR="00824BFF" w:rsidRPr="00CD788E" w:rsidRDefault="00824BFF" w:rsidP="00B01385">
            <w:pPr>
              <w:pStyle w:val="a6"/>
              <w:jc w:val="center"/>
              <w:rPr>
                <w:rFonts w:ascii="Times New Roman" w:hAnsi="Times New Roman"/>
              </w:rPr>
            </w:pPr>
            <w:r w:rsidRPr="00CD788E">
              <w:rPr>
                <w:rFonts w:ascii="Times New Roman" w:hAnsi="Times New Roman"/>
              </w:rPr>
              <w:t>1</w:t>
            </w:r>
          </w:p>
        </w:tc>
        <w:tc>
          <w:tcPr>
            <w:tcW w:w="2996" w:type="dxa"/>
            <w:vAlign w:val="center"/>
          </w:tcPr>
          <w:p w14:paraId="13A97034" w14:textId="77777777" w:rsidR="00824BFF" w:rsidRPr="00CD788E" w:rsidRDefault="00824BFF" w:rsidP="00B01385">
            <w:pPr>
              <w:pStyle w:val="a6"/>
              <w:jc w:val="center"/>
              <w:rPr>
                <w:rFonts w:ascii="Times New Roman" w:hAnsi="Times New Roman"/>
              </w:rPr>
            </w:pPr>
          </w:p>
        </w:tc>
        <w:tc>
          <w:tcPr>
            <w:tcW w:w="1472" w:type="dxa"/>
            <w:vAlign w:val="center"/>
          </w:tcPr>
          <w:p w14:paraId="66422A9E" w14:textId="77777777" w:rsidR="00824BFF" w:rsidRPr="00CD788E" w:rsidRDefault="00824BFF" w:rsidP="00B01385">
            <w:pPr>
              <w:pStyle w:val="a6"/>
              <w:jc w:val="center"/>
              <w:rPr>
                <w:rFonts w:ascii="Times New Roman" w:hAnsi="Times New Roman"/>
              </w:rPr>
            </w:pPr>
          </w:p>
        </w:tc>
        <w:tc>
          <w:tcPr>
            <w:tcW w:w="1533" w:type="dxa"/>
            <w:vAlign w:val="center"/>
          </w:tcPr>
          <w:p w14:paraId="1369E44A" w14:textId="77777777" w:rsidR="00824BFF" w:rsidRPr="00CD788E" w:rsidRDefault="00824BFF" w:rsidP="00B01385">
            <w:pPr>
              <w:pStyle w:val="a6"/>
              <w:jc w:val="center"/>
              <w:rPr>
                <w:rFonts w:ascii="Times New Roman" w:hAnsi="Times New Roman"/>
              </w:rPr>
            </w:pPr>
          </w:p>
        </w:tc>
        <w:tc>
          <w:tcPr>
            <w:tcW w:w="1479" w:type="dxa"/>
            <w:vAlign w:val="center"/>
          </w:tcPr>
          <w:p w14:paraId="6067AC25" w14:textId="77777777" w:rsidR="00824BFF" w:rsidRPr="00CD788E" w:rsidRDefault="00824BFF" w:rsidP="00B01385">
            <w:pPr>
              <w:pStyle w:val="a6"/>
              <w:jc w:val="center"/>
              <w:rPr>
                <w:rFonts w:ascii="Times New Roman" w:hAnsi="Times New Roman"/>
              </w:rPr>
            </w:pPr>
          </w:p>
        </w:tc>
        <w:tc>
          <w:tcPr>
            <w:tcW w:w="1533" w:type="dxa"/>
            <w:vAlign w:val="center"/>
          </w:tcPr>
          <w:p w14:paraId="0443E94D" w14:textId="77777777" w:rsidR="00824BFF" w:rsidRPr="00CD788E" w:rsidRDefault="00824BFF" w:rsidP="00B01385">
            <w:pPr>
              <w:pStyle w:val="a6"/>
              <w:jc w:val="center"/>
              <w:rPr>
                <w:rFonts w:ascii="Times New Roman" w:hAnsi="Times New Roman"/>
              </w:rPr>
            </w:pPr>
          </w:p>
        </w:tc>
      </w:tr>
      <w:tr w:rsidR="00824BFF" w:rsidRPr="00CD788E" w14:paraId="1BAC3F13" w14:textId="77777777" w:rsidTr="00B01385">
        <w:trPr>
          <w:jc w:val="center"/>
        </w:trPr>
        <w:tc>
          <w:tcPr>
            <w:tcW w:w="417" w:type="dxa"/>
            <w:vAlign w:val="center"/>
          </w:tcPr>
          <w:p w14:paraId="6098D8B4" w14:textId="77777777" w:rsidR="00824BFF" w:rsidRPr="00CD788E" w:rsidRDefault="00824BFF" w:rsidP="00B01385">
            <w:pPr>
              <w:pStyle w:val="a6"/>
              <w:jc w:val="center"/>
              <w:rPr>
                <w:rFonts w:ascii="Times New Roman" w:hAnsi="Times New Roman"/>
              </w:rPr>
            </w:pPr>
            <w:r w:rsidRPr="00CD788E">
              <w:rPr>
                <w:rFonts w:ascii="Times New Roman" w:hAnsi="Times New Roman"/>
              </w:rPr>
              <w:t>2</w:t>
            </w:r>
          </w:p>
        </w:tc>
        <w:tc>
          <w:tcPr>
            <w:tcW w:w="2996" w:type="dxa"/>
            <w:vAlign w:val="center"/>
          </w:tcPr>
          <w:p w14:paraId="62BE67B3" w14:textId="77777777" w:rsidR="00824BFF" w:rsidRPr="00CD788E" w:rsidRDefault="00824BFF" w:rsidP="00B01385">
            <w:pPr>
              <w:pStyle w:val="a6"/>
              <w:jc w:val="center"/>
              <w:rPr>
                <w:rFonts w:ascii="Times New Roman" w:hAnsi="Times New Roman"/>
              </w:rPr>
            </w:pPr>
          </w:p>
        </w:tc>
        <w:tc>
          <w:tcPr>
            <w:tcW w:w="1472" w:type="dxa"/>
            <w:vAlign w:val="center"/>
          </w:tcPr>
          <w:p w14:paraId="3D9D36F6" w14:textId="77777777" w:rsidR="00824BFF" w:rsidRPr="00CD788E" w:rsidRDefault="00824BFF" w:rsidP="00B01385">
            <w:pPr>
              <w:pStyle w:val="a6"/>
              <w:jc w:val="center"/>
              <w:rPr>
                <w:rFonts w:ascii="Times New Roman" w:hAnsi="Times New Roman"/>
              </w:rPr>
            </w:pPr>
          </w:p>
        </w:tc>
        <w:tc>
          <w:tcPr>
            <w:tcW w:w="1533" w:type="dxa"/>
            <w:vAlign w:val="center"/>
          </w:tcPr>
          <w:p w14:paraId="53525BA6" w14:textId="77777777" w:rsidR="00824BFF" w:rsidRPr="00CD788E" w:rsidRDefault="00824BFF" w:rsidP="00B01385">
            <w:pPr>
              <w:pStyle w:val="a6"/>
              <w:jc w:val="center"/>
              <w:rPr>
                <w:rFonts w:ascii="Times New Roman" w:hAnsi="Times New Roman"/>
              </w:rPr>
            </w:pPr>
          </w:p>
        </w:tc>
        <w:tc>
          <w:tcPr>
            <w:tcW w:w="1479" w:type="dxa"/>
            <w:vAlign w:val="center"/>
          </w:tcPr>
          <w:p w14:paraId="1992D8CE" w14:textId="77777777" w:rsidR="00824BFF" w:rsidRPr="00CD788E" w:rsidRDefault="00824BFF" w:rsidP="00B01385">
            <w:pPr>
              <w:pStyle w:val="a6"/>
              <w:jc w:val="center"/>
              <w:rPr>
                <w:rFonts w:ascii="Times New Roman" w:hAnsi="Times New Roman"/>
              </w:rPr>
            </w:pPr>
          </w:p>
        </w:tc>
        <w:tc>
          <w:tcPr>
            <w:tcW w:w="1533" w:type="dxa"/>
            <w:vAlign w:val="center"/>
          </w:tcPr>
          <w:p w14:paraId="31942716" w14:textId="77777777" w:rsidR="00824BFF" w:rsidRPr="00CD788E" w:rsidRDefault="00824BFF" w:rsidP="00B01385">
            <w:pPr>
              <w:pStyle w:val="a6"/>
              <w:jc w:val="center"/>
              <w:rPr>
                <w:rFonts w:ascii="Times New Roman" w:hAnsi="Times New Roman"/>
              </w:rPr>
            </w:pPr>
          </w:p>
        </w:tc>
      </w:tr>
      <w:tr w:rsidR="00824BFF" w:rsidRPr="00CD788E" w14:paraId="5601731A" w14:textId="77777777" w:rsidTr="00B01385">
        <w:trPr>
          <w:jc w:val="center"/>
        </w:trPr>
        <w:tc>
          <w:tcPr>
            <w:tcW w:w="417" w:type="dxa"/>
            <w:vAlign w:val="center"/>
          </w:tcPr>
          <w:p w14:paraId="39FC8BB4" w14:textId="77777777" w:rsidR="00824BFF" w:rsidRPr="00CD788E" w:rsidRDefault="00824BFF" w:rsidP="00B01385">
            <w:pPr>
              <w:pStyle w:val="a6"/>
              <w:jc w:val="center"/>
              <w:rPr>
                <w:rFonts w:ascii="Times New Roman" w:hAnsi="Times New Roman"/>
              </w:rPr>
            </w:pPr>
          </w:p>
        </w:tc>
        <w:tc>
          <w:tcPr>
            <w:tcW w:w="2996" w:type="dxa"/>
            <w:vAlign w:val="center"/>
          </w:tcPr>
          <w:p w14:paraId="28883D07" w14:textId="77777777" w:rsidR="00824BFF" w:rsidRPr="00CD788E" w:rsidRDefault="00824BFF" w:rsidP="00B01385">
            <w:pPr>
              <w:pStyle w:val="a6"/>
              <w:jc w:val="center"/>
              <w:rPr>
                <w:rFonts w:ascii="Times New Roman" w:hAnsi="Times New Roman"/>
                <w:b/>
              </w:rPr>
            </w:pPr>
            <w:r w:rsidRPr="00CD788E">
              <w:rPr>
                <w:rFonts w:ascii="Times New Roman" w:hAnsi="Times New Roman"/>
                <w:b/>
              </w:rPr>
              <w:t>ИТОГО:</w:t>
            </w:r>
          </w:p>
        </w:tc>
        <w:tc>
          <w:tcPr>
            <w:tcW w:w="1472" w:type="dxa"/>
            <w:vAlign w:val="center"/>
          </w:tcPr>
          <w:p w14:paraId="0D99F7B5" w14:textId="77777777" w:rsidR="00824BFF" w:rsidRPr="00CD788E" w:rsidRDefault="00824BFF" w:rsidP="00B01385">
            <w:pPr>
              <w:pStyle w:val="a6"/>
              <w:jc w:val="center"/>
              <w:rPr>
                <w:rFonts w:ascii="Times New Roman" w:hAnsi="Times New Roman"/>
                <w:b/>
              </w:rPr>
            </w:pPr>
          </w:p>
        </w:tc>
        <w:tc>
          <w:tcPr>
            <w:tcW w:w="1533" w:type="dxa"/>
            <w:vAlign w:val="center"/>
          </w:tcPr>
          <w:p w14:paraId="66C09D23" w14:textId="77777777" w:rsidR="00824BFF" w:rsidRPr="00CD788E" w:rsidRDefault="00824BFF" w:rsidP="00B01385">
            <w:pPr>
              <w:pStyle w:val="a6"/>
              <w:jc w:val="center"/>
              <w:rPr>
                <w:rFonts w:ascii="Times New Roman" w:hAnsi="Times New Roman"/>
                <w:b/>
              </w:rPr>
            </w:pPr>
          </w:p>
        </w:tc>
        <w:tc>
          <w:tcPr>
            <w:tcW w:w="1479" w:type="dxa"/>
            <w:vAlign w:val="center"/>
          </w:tcPr>
          <w:p w14:paraId="06594560" w14:textId="77777777" w:rsidR="00824BFF" w:rsidRPr="00CD788E" w:rsidRDefault="00824BFF" w:rsidP="00B01385">
            <w:pPr>
              <w:pStyle w:val="a6"/>
              <w:jc w:val="center"/>
              <w:rPr>
                <w:rFonts w:ascii="Times New Roman" w:hAnsi="Times New Roman"/>
                <w:b/>
              </w:rPr>
            </w:pPr>
          </w:p>
        </w:tc>
        <w:tc>
          <w:tcPr>
            <w:tcW w:w="1533" w:type="dxa"/>
            <w:vAlign w:val="center"/>
          </w:tcPr>
          <w:p w14:paraId="29C71871" w14:textId="77777777" w:rsidR="00824BFF" w:rsidRPr="00CD788E" w:rsidRDefault="00824BFF" w:rsidP="00B01385">
            <w:pPr>
              <w:pStyle w:val="a6"/>
              <w:jc w:val="center"/>
              <w:rPr>
                <w:rFonts w:ascii="Times New Roman" w:hAnsi="Times New Roman"/>
                <w:b/>
              </w:rPr>
            </w:pPr>
          </w:p>
        </w:tc>
      </w:tr>
    </w:tbl>
    <w:p w14:paraId="10A9944D" w14:textId="77777777" w:rsidR="00824BFF" w:rsidRDefault="00824BFF" w:rsidP="00824BFF">
      <w:pPr>
        <w:pStyle w:val="a6"/>
        <w:spacing w:after="0"/>
        <w:ind w:firstLine="708"/>
        <w:rPr>
          <w:rFonts w:ascii="Times New Roman" w:hAnsi="Times New Roman"/>
          <w:color w:val="000000"/>
          <w:sz w:val="28"/>
          <w:szCs w:val="28"/>
        </w:rPr>
      </w:pPr>
    </w:p>
    <w:p w14:paraId="54AAF802" w14:textId="77777777" w:rsidR="00824BFF" w:rsidRDefault="00824BFF" w:rsidP="00911A50">
      <w:pPr>
        <w:pStyle w:val="a6"/>
        <w:numPr>
          <w:ilvl w:val="0"/>
          <w:numId w:val="21"/>
        </w:numPr>
        <w:tabs>
          <w:tab w:val="left" w:pos="851"/>
        </w:tabs>
        <w:spacing w:after="0"/>
        <w:ind w:left="0" w:firstLine="567"/>
        <w:jc w:val="both"/>
        <w:rPr>
          <w:rFonts w:ascii="Times New Roman" w:hAnsi="Times New Roman"/>
          <w:color w:val="000000"/>
          <w:sz w:val="28"/>
          <w:szCs w:val="28"/>
        </w:rPr>
      </w:pPr>
      <w:r>
        <w:rPr>
          <w:rFonts w:ascii="Times New Roman" w:hAnsi="Times New Roman"/>
          <w:color w:val="000000"/>
          <w:sz w:val="28"/>
          <w:szCs w:val="28"/>
        </w:rPr>
        <w:t xml:space="preserve">Общая стоимость агентского вознаграждения </w:t>
      </w:r>
      <w:r w:rsidR="00911A50">
        <w:rPr>
          <w:rFonts w:ascii="Times New Roman" w:hAnsi="Times New Roman"/>
          <w:color w:val="000000"/>
          <w:sz w:val="28"/>
          <w:szCs w:val="28"/>
        </w:rPr>
        <w:t>за период с «___» _______ 20___</w:t>
      </w:r>
      <w:r>
        <w:rPr>
          <w:rFonts w:ascii="Times New Roman" w:hAnsi="Times New Roman"/>
          <w:color w:val="000000"/>
          <w:sz w:val="28"/>
          <w:szCs w:val="28"/>
        </w:rPr>
        <w:t xml:space="preserve">г. по «___» </w:t>
      </w:r>
      <w:r w:rsidR="00911A50">
        <w:rPr>
          <w:rFonts w:ascii="Times New Roman" w:hAnsi="Times New Roman"/>
          <w:color w:val="000000"/>
          <w:sz w:val="28"/>
          <w:szCs w:val="28"/>
        </w:rPr>
        <w:t>_______ 20___</w:t>
      </w:r>
      <w:r>
        <w:rPr>
          <w:rFonts w:ascii="Times New Roman" w:hAnsi="Times New Roman"/>
          <w:color w:val="000000"/>
          <w:sz w:val="28"/>
          <w:szCs w:val="28"/>
        </w:rPr>
        <w:t>г. составила _______ (_______) рублей _______ копеек, в том числе НДС (20%) _______ (_______) рублей _______ копеек.</w:t>
      </w:r>
    </w:p>
    <w:p w14:paraId="3DF93ABF" w14:textId="77777777" w:rsidR="00824BFF" w:rsidRPr="00E2104D" w:rsidRDefault="00824BFF" w:rsidP="00911A50">
      <w:pPr>
        <w:pStyle w:val="a6"/>
        <w:numPr>
          <w:ilvl w:val="0"/>
          <w:numId w:val="21"/>
        </w:numPr>
        <w:tabs>
          <w:tab w:val="left" w:pos="851"/>
        </w:tabs>
        <w:spacing w:after="0"/>
        <w:ind w:left="0" w:firstLine="567"/>
        <w:jc w:val="both"/>
        <w:rPr>
          <w:rFonts w:ascii="Times New Roman" w:eastAsia="Times New Roman" w:hAnsi="Times New Roman"/>
          <w:sz w:val="28"/>
          <w:szCs w:val="28"/>
        </w:rPr>
      </w:pPr>
      <w:r>
        <w:rPr>
          <w:rFonts w:ascii="Times New Roman" w:eastAsia="Times New Roman" w:hAnsi="Times New Roman"/>
          <w:sz w:val="28"/>
          <w:szCs w:val="28"/>
        </w:rPr>
        <w:t xml:space="preserve">Стороны подтверждают, что услуги были оказаны Агентом своевременно и в </w:t>
      </w:r>
      <w:r w:rsidRPr="00E2104D">
        <w:rPr>
          <w:rFonts w:ascii="Times New Roman" w:eastAsia="Times New Roman" w:hAnsi="Times New Roman"/>
          <w:sz w:val="28"/>
          <w:szCs w:val="28"/>
        </w:rPr>
        <w:t>полном объеме.</w:t>
      </w:r>
    </w:p>
    <w:p w14:paraId="1D4F78F2" w14:textId="77777777" w:rsidR="00824BFF" w:rsidRPr="00E2104D" w:rsidRDefault="00824BFF" w:rsidP="00911A50">
      <w:pPr>
        <w:pStyle w:val="a6"/>
        <w:numPr>
          <w:ilvl w:val="0"/>
          <w:numId w:val="21"/>
        </w:numPr>
        <w:tabs>
          <w:tab w:val="left" w:pos="851"/>
        </w:tabs>
        <w:spacing w:after="0"/>
        <w:ind w:left="0" w:firstLine="567"/>
        <w:jc w:val="both"/>
        <w:rPr>
          <w:rFonts w:ascii="Times New Roman" w:eastAsia="Times New Roman" w:hAnsi="Times New Roman"/>
          <w:sz w:val="28"/>
          <w:szCs w:val="28"/>
        </w:rPr>
      </w:pPr>
      <w:r w:rsidRPr="00E2104D">
        <w:rPr>
          <w:rFonts w:ascii="Times New Roman" w:eastAsia="Times New Roman" w:hAnsi="Times New Roman"/>
          <w:sz w:val="28"/>
          <w:szCs w:val="28"/>
        </w:rPr>
        <w:t>Стороны претензий друг к другу не имеют.</w:t>
      </w:r>
    </w:p>
    <w:p w14:paraId="0CDFA14D" w14:textId="77777777" w:rsidR="00824BFF" w:rsidRPr="00E2104D" w:rsidRDefault="00824BFF" w:rsidP="00911A50">
      <w:pPr>
        <w:pStyle w:val="a6"/>
        <w:numPr>
          <w:ilvl w:val="0"/>
          <w:numId w:val="21"/>
        </w:numPr>
        <w:tabs>
          <w:tab w:val="left" w:pos="851"/>
        </w:tabs>
        <w:spacing w:after="0"/>
        <w:ind w:left="0" w:firstLine="567"/>
        <w:jc w:val="both"/>
        <w:rPr>
          <w:rFonts w:ascii="Times New Roman" w:eastAsia="Times New Roman" w:hAnsi="Times New Roman"/>
          <w:sz w:val="28"/>
          <w:szCs w:val="28"/>
        </w:rPr>
      </w:pPr>
      <w:r w:rsidRPr="00E2104D">
        <w:rPr>
          <w:rFonts w:ascii="Times New Roman" w:eastAsia="Times New Roman" w:hAnsi="Times New Roman"/>
          <w:sz w:val="28"/>
          <w:szCs w:val="28"/>
        </w:rPr>
        <w:t xml:space="preserve">Настоящий Отчет Агента </w:t>
      </w:r>
      <w:r w:rsidR="00E2104D" w:rsidRPr="003B35A1">
        <w:rPr>
          <w:rFonts w:ascii="Times New Roman" w:hAnsi="Times New Roman"/>
          <w:sz w:val="28"/>
          <w:szCs w:val="28"/>
        </w:rPr>
        <w:t xml:space="preserve">составлен в 2 (двух) </w:t>
      </w:r>
      <w:r w:rsidR="00E2104D" w:rsidRPr="003B35A1">
        <w:rPr>
          <w:rFonts w:ascii="Times New Roman" w:eastAsia="Times New Roman" w:hAnsi="Times New Roman"/>
          <w:sz w:val="28"/>
          <w:szCs w:val="28"/>
        </w:rPr>
        <w:t>подлинных экземплярах, имеющих равную юридическую силу, по одному экземпляру для каждой из Сторон</w:t>
      </w:r>
      <w:r w:rsidR="00E2104D" w:rsidRPr="003B35A1">
        <w:rPr>
          <w:rFonts w:ascii="Times New Roman" w:hAnsi="Times New Roman"/>
          <w:sz w:val="28"/>
          <w:szCs w:val="28"/>
        </w:rPr>
        <w:t>.</w:t>
      </w:r>
    </w:p>
    <w:p w14:paraId="7A3BC216" w14:textId="77777777" w:rsidR="00824BFF" w:rsidRDefault="00824BFF" w:rsidP="00911A50">
      <w:pPr>
        <w:pStyle w:val="a6"/>
        <w:tabs>
          <w:tab w:val="left" w:pos="851"/>
        </w:tabs>
        <w:spacing w:after="0"/>
        <w:ind w:firstLine="567"/>
        <w:jc w:val="both"/>
        <w:rPr>
          <w:rFonts w:ascii="Times New Roman" w:eastAsia="Times New Roman" w:hAnsi="Times New Roman"/>
          <w:sz w:val="28"/>
          <w:szCs w:val="28"/>
        </w:rPr>
      </w:pPr>
    </w:p>
    <w:p w14:paraId="6191D242" w14:textId="77777777" w:rsidR="00824BFF" w:rsidRDefault="00824BFF" w:rsidP="00911A50">
      <w:pPr>
        <w:pStyle w:val="a6"/>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Подтверждающие документы:</w:t>
      </w:r>
    </w:p>
    <w:p w14:paraId="323C0904" w14:textId="77777777" w:rsidR="00824BFF" w:rsidRDefault="00824BFF" w:rsidP="00911A50">
      <w:pPr>
        <w:pStyle w:val="a6"/>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1.</w:t>
      </w:r>
    </w:p>
    <w:p w14:paraId="4432AC87" w14:textId="77777777" w:rsidR="00824BFF" w:rsidRDefault="00824BFF" w:rsidP="00911A50">
      <w:pPr>
        <w:pStyle w:val="a6"/>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2.</w:t>
      </w:r>
    </w:p>
    <w:p w14:paraId="67119B38" w14:textId="77777777" w:rsidR="00824BFF" w:rsidRDefault="00824BFF" w:rsidP="00911A50">
      <w:pPr>
        <w:pStyle w:val="a6"/>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3.</w:t>
      </w:r>
    </w:p>
    <w:p w14:paraId="297CADEE" w14:textId="77777777" w:rsidR="00824BFF" w:rsidRDefault="00824BFF" w:rsidP="00824BFF">
      <w:pPr>
        <w:pStyle w:val="a6"/>
        <w:tabs>
          <w:tab w:val="left" w:pos="993"/>
        </w:tabs>
        <w:spacing w:after="0"/>
        <w:ind w:firstLine="709"/>
        <w:jc w:val="both"/>
        <w:rPr>
          <w:rFonts w:ascii="Times New Roman" w:hAnsi="Times New Roman"/>
          <w:color w:val="000000"/>
          <w:sz w:val="28"/>
          <w:szCs w:val="28"/>
        </w:rPr>
      </w:pPr>
    </w:p>
    <w:p w14:paraId="2F293D3B" w14:textId="77777777" w:rsidR="00824BFF" w:rsidRPr="00F05647" w:rsidRDefault="00824BFF" w:rsidP="00824BFF">
      <w:pPr>
        <w:pStyle w:val="a6"/>
        <w:spacing w:after="0"/>
        <w:ind w:firstLine="708"/>
        <w:rPr>
          <w:rFonts w:ascii="Times New Roman" w:hAnsi="Times New Roman"/>
          <w:sz w:val="28"/>
          <w:szCs w:val="28"/>
        </w:rPr>
      </w:pPr>
    </w:p>
    <w:p w14:paraId="5C1EDBFF" w14:textId="3C462361" w:rsidR="00444CC6" w:rsidDel="0009467B" w:rsidRDefault="00444CC6" w:rsidP="007D0062">
      <w:pPr>
        <w:pStyle w:val="a6"/>
        <w:rPr>
          <w:del w:id="3" w:author="RePack by Diakov" w:date="2021-01-18T12:02:00Z"/>
          <w:rFonts w:ascii="Times New Roman" w:hAnsi="Times New Roman"/>
          <w:sz w:val="28"/>
          <w:szCs w:val="28"/>
        </w:rPr>
      </w:pPr>
    </w:p>
    <w:p w14:paraId="1620B475" w14:textId="69C81342" w:rsidR="00CB08E6" w:rsidRPr="00003990" w:rsidRDefault="007D0062" w:rsidP="00CB08E6">
      <w:pPr>
        <w:pStyle w:val="a6"/>
        <w:rPr>
          <w:rFonts w:ascii="Times New Roman" w:hAnsi="Times New Roman"/>
        </w:rPr>
      </w:pPr>
      <w:del w:id="4" w:author="RePack by Diakov" w:date="2021-01-18T12:02:00Z">
        <w:r w:rsidRPr="00003990" w:rsidDel="0009467B">
          <w:rPr>
            <w:rFonts w:ascii="Times New Roman" w:hAnsi="Times New Roman"/>
          </w:rPr>
          <w:br/>
        </w:r>
      </w:del>
      <w:r w:rsidRPr="00003990">
        <w:rPr>
          <w:rFonts w:ascii="Times New Roman" w:hAnsi="Times New Roman"/>
        </w:rPr>
        <w:br/>
      </w:r>
      <w:r w:rsidRPr="00003990">
        <w:rPr>
          <w:rFonts w:ascii="Times New Roman" w:hAnsi="Times New Roman"/>
        </w:rPr>
        <w:br/>
      </w:r>
      <w:proofErr w:type="gramStart"/>
      <w:r w:rsidR="00CB08E6">
        <w:rPr>
          <w:rFonts w:ascii="Times New Roman" w:hAnsi="Times New Roman"/>
          <w:b/>
          <w:color w:val="000000"/>
        </w:rPr>
        <w:t>АГЕНТ</w:t>
      </w:r>
      <w:r w:rsidR="00CB08E6" w:rsidRPr="00003990">
        <w:rPr>
          <w:rFonts w:ascii="Times New Roman" w:hAnsi="Times New Roman"/>
          <w:b/>
          <w:color w:val="000000"/>
        </w:rPr>
        <w:t xml:space="preserve">:   </w:t>
      </w:r>
      <w:proofErr w:type="gramEnd"/>
      <w:r w:rsidR="00CB08E6" w:rsidRPr="00003990">
        <w:rPr>
          <w:rFonts w:ascii="Times New Roman" w:hAnsi="Times New Roman"/>
          <w:b/>
          <w:color w:val="000000"/>
        </w:rPr>
        <w:t xml:space="preserve">                               </w:t>
      </w:r>
      <w:r w:rsidR="00CB08E6">
        <w:rPr>
          <w:rFonts w:ascii="Times New Roman" w:hAnsi="Times New Roman"/>
          <w:b/>
          <w:color w:val="000000"/>
        </w:rPr>
        <w:tab/>
      </w:r>
      <w:r w:rsidR="00CB08E6">
        <w:rPr>
          <w:rFonts w:ascii="Times New Roman" w:hAnsi="Times New Roman"/>
          <w:b/>
          <w:color w:val="000000"/>
        </w:rPr>
        <w:tab/>
        <w:t xml:space="preserve">                  ПРИНЦИПАЛ</w:t>
      </w:r>
      <w:r w:rsidR="00CB08E6" w:rsidRPr="00003990">
        <w:rPr>
          <w:rFonts w:ascii="Times New Roman" w:hAnsi="Times New Roman"/>
          <w:b/>
          <w:color w:val="000000"/>
        </w:rPr>
        <w:t>:</w:t>
      </w:r>
    </w:p>
    <w:p w14:paraId="11C11F53" w14:textId="77777777" w:rsidR="007D0062" w:rsidRPr="00003990" w:rsidRDefault="007D0062" w:rsidP="00CB08E6">
      <w:pPr>
        <w:pStyle w:val="a6"/>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14:paraId="70FB72A8" w14:textId="77777777" w:rsidTr="00DE7B56">
        <w:trPr>
          <w:trHeight w:val="389"/>
        </w:trPr>
        <w:tc>
          <w:tcPr>
            <w:tcW w:w="4485" w:type="dxa"/>
            <w:shd w:val="clear" w:color="auto" w:fill="auto"/>
            <w:vAlign w:val="center"/>
          </w:tcPr>
          <w:p w14:paraId="38DB63A2" w14:textId="77777777" w:rsidR="007D0062" w:rsidRPr="00564297" w:rsidRDefault="007D0062" w:rsidP="00DE7B56">
            <w:pPr>
              <w:pStyle w:val="a9"/>
              <w:rPr>
                <w:rFonts w:ascii="Times New Roman" w:hAnsi="Times New Roman" w:cs="Times New Roman"/>
                <w:sz w:val="22"/>
                <w:szCs w:val="22"/>
              </w:rPr>
            </w:pPr>
          </w:p>
        </w:tc>
        <w:tc>
          <w:tcPr>
            <w:tcW w:w="4157" w:type="dxa"/>
            <w:shd w:val="clear" w:color="auto" w:fill="auto"/>
            <w:vAlign w:val="center"/>
          </w:tcPr>
          <w:p w14:paraId="538A0555" w14:textId="77777777" w:rsidR="007D0062" w:rsidRPr="00564297" w:rsidRDefault="007D0062" w:rsidP="00DE7B56">
            <w:pPr>
              <w:pStyle w:val="a9"/>
              <w:rPr>
                <w:rFonts w:ascii="Times New Roman" w:hAnsi="Times New Roman" w:cs="Times New Roman"/>
                <w:sz w:val="22"/>
                <w:szCs w:val="22"/>
              </w:rPr>
            </w:pPr>
          </w:p>
        </w:tc>
      </w:tr>
      <w:tr w:rsidR="007D0062" w:rsidRPr="00564297" w14:paraId="05EEACBC" w14:textId="77777777" w:rsidTr="00DE7B56">
        <w:tc>
          <w:tcPr>
            <w:tcW w:w="4485" w:type="dxa"/>
            <w:shd w:val="clear" w:color="auto" w:fill="auto"/>
            <w:vAlign w:val="center"/>
          </w:tcPr>
          <w:p w14:paraId="796A7CA1" w14:textId="77777777" w:rsidR="007D0062" w:rsidRPr="00564297" w:rsidRDefault="007D0062" w:rsidP="00DE7B5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14:paraId="053C3862" w14:textId="77777777" w:rsidR="007D0062" w:rsidRPr="00564297" w:rsidRDefault="007D0062" w:rsidP="00DE7B5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14:paraId="724BBFDF" w14:textId="77777777" w:rsidR="007D0062" w:rsidRPr="00564297" w:rsidRDefault="007D0062" w:rsidP="00DE7B5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14:paraId="5F0CB7A9" w14:textId="77777777" w:rsidR="007D0062" w:rsidRPr="00564297" w:rsidRDefault="007D0062" w:rsidP="00DE7B5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14:paraId="4E1B05B7" w14:textId="77777777"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Приложение </w:t>
      </w:r>
      <w:hyperlink r:id="rId15" w:history="1">
        <w:r w:rsidRPr="00852659">
          <w:rPr>
            <w:rFonts w:ascii="Times New Roman" w:hAnsi="Times New Roman"/>
            <w:b/>
            <w:sz w:val="24"/>
            <w:szCs w:val="24"/>
          </w:rPr>
          <w:t>№</w:t>
        </w:r>
      </w:hyperlink>
      <w:r>
        <w:rPr>
          <w:rFonts w:ascii="Times New Roman" w:hAnsi="Times New Roman"/>
          <w:b/>
          <w:sz w:val="24"/>
          <w:szCs w:val="24"/>
        </w:rPr>
        <w:t xml:space="preserve"> 3</w:t>
      </w:r>
    </w:p>
    <w:p w14:paraId="7DB70E06" w14:textId="77777777"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к Агентскому Договору </w:t>
      </w:r>
    </w:p>
    <w:p w14:paraId="72A2067F" w14:textId="77777777"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№___ от «___» _________20___ г.</w:t>
      </w:r>
    </w:p>
    <w:p w14:paraId="4CE01BF7" w14:textId="77777777" w:rsidR="007D0062" w:rsidRPr="00ED2C54" w:rsidRDefault="007D0062" w:rsidP="007D0062">
      <w:pPr>
        <w:pStyle w:val="a6"/>
        <w:rPr>
          <w:rFonts w:ascii="Times New Roman" w:hAnsi="Times New Roman"/>
          <w:i/>
          <w:sz w:val="28"/>
          <w:szCs w:val="28"/>
        </w:rPr>
      </w:pPr>
    </w:p>
    <w:p w14:paraId="4C9DA6E0" w14:textId="77777777" w:rsidR="009102F3" w:rsidRDefault="008426FA" w:rsidP="009102F3">
      <w:pPr>
        <w:pStyle w:val="a6"/>
        <w:spacing w:after="0"/>
        <w:jc w:val="center"/>
        <w:rPr>
          <w:rFonts w:ascii="Times New Roman" w:hAnsi="Times New Roman"/>
          <w:b/>
          <w:color w:val="000000"/>
          <w:sz w:val="28"/>
          <w:szCs w:val="28"/>
        </w:rPr>
      </w:pPr>
      <w:r w:rsidRPr="00F05647">
        <w:rPr>
          <w:rFonts w:ascii="Times New Roman" w:hAnsi="Times New Roman"/>
          <w:b/>
          <w:color w:val="000000"/>
          <w:sz w:val="28"/>
          <w:szCs w:val="28"/>
        </w:rPr>
        <w:t xml:space="preserve">Перечень мест </w:t>
      </w:r>
      <w:r>
        <w:rPr>
          <w:rFonts w:ascii="Times New Roman" w:hAnsi="Times New Roman"/>
          <w:b/>
          <w:color w:val="000000"/>
          <w:sz w:val="28"/>
          <w:szCs w:val="28"/>
        </w:rPr>
        <w:t xml:space="preserve">(адресов) </w:t>
      </w:r>
      <w:r w:rsidRPr="00F05647">
        <w:rPr>
          <w:rFonts w:ascii="Times New Roman" w:hAnsi="Times New Roman"/>
          <w:b/>
          <w:color w:val="000000"/>
          <w:sz w:val="28"/>
          <w:szCs w:val="28"/>
        </w:rPr>
        <w:t>оказания услуг</w:t>
      </w:r>
      <w:r>
        <w:rPr>
          <w:rFonts w:ascii="Times New Roman" w:hAnsi="Times New Roman"/>
          <w:b/>
          <w:color w:val="000000"/>
          <w:sz w:val="28"/>
          <w:szCs w:val="28"/>
        </w:rPr>
        <w:t xml:space="preserve"> </w:t>
      </w:r>
      <w:r w:rsidRPr="00F05647">
        <w:rPr>
          <w:rFonts w:ascii="Times New Roman" w:hAnsi="Times New Roman"/>
          <w:b/>
          <w:color w:val="000000"/>
          <w:sz w:val="28"/>
          <w:szCs w:val="28"/>
        </w:rPr>
        <w:t>Агентом</w:t>
      </w:r>
      <w:r w:rsidR="009102F3">
        <w:rPr>
          <w:rFonts w:ascii="Times New Roman" w:hAnsi="Times New Roman"/>
          <w:b/>
          <w:color w:val="000000"/>
          <w:sz w:val="28"/>
          <w:szCs w:val="28"/>
        </w:rPr>
        <w:t>*</w:t>
      </w:r>
    </w:p>
    <w:p w14:paraId="5717B88A" w14:textId="77777777" w:rsidR="009102F3" w:rsidRPr="00F05647" w:rsidRDefault="009102F3" w:rsidP="009102F3">
      <w:pPr>
        <w:pStyle w:val="a6"/>
        <w:rPr>
          <w:rFonts w:ascii="Times New Roman" w:hAnsi="Times New Roman"/>
          <w:sz w:val="28"/>
          <w:szCs w:val="28"/>
        </w:rPr>
      </w:pPr>
    </w:p>
    <w:tbl>
      <w:tblPr>
        <w:tblW w:w="10491" w:type="dxa"/>
        <w:tblInd w:w="-434" w:type="dxa"/>
        <w:tblLayout w:type="fixed"/>
        <w:tblCellMar>
          <w:left w:w="30" w:type="dxa"/>
          <w:right w:w="30" w:type="dxa"/>
        </w:tblCellMar>
        <w:tblLook w:val="0000" w:firstRow="0" w:lastRow="0" w:firstColumn="0" w:lastColumn="0" w:noHBand="0" w:noVBand="0"/>
      </w:tblPr>
      <w:tblGrid>
        <w:gridCol w:w="426"/>
        <w:gridCol w:w="2835"/>
        <w:gridCol w:w="2835"/>
        <w:gridCol w:w="2127"/>
        <w:gridCol w:w="2268"/>
      </w:tblGrid>
      <w:tr w:rsidR="00CB08E6" w:rsidRPr="00F72892" w14:paraId="392076C4" w14:textId="4604E4C0" w:rsidTr="009C7F5C">
        <w:trPr>
          <w:trHeight w:val="935"/>
        </w:trPr>
        <w:tc>
          <w:tcPr>
            <w:tcW w:w="426" w:type="dxa"/>
            <w:tcBorders>
              <w:top w:val="single" w:sz="6" w:space="0" w:color="auto"/>
              <w:left w:val="single" w:sz="6" w:space="0" w:color="auto"/>
              <w:bottom w:val="single" w:sz="6" w:space="0" w:color="auto"/>
              <w:right w:val="single" w:sz="6" w:space="0" w:color="auto"/>
            </w:tcBorders>
          </w:tcPr>
          <w:p w14:paraId="440F65D1" w14:textId="77777777" w:rsidR="00CB08E6" w:rsidRPr="00D275B4" w:rsidRDefault="00CB08E6" w:rsidP="00804527">
            <w:pPr>
              <w:pStyle w:val="a6"/>
              <w:jc w:val="center"/>
              <w:rPr>
                <w:rFonts w:ascii="Times New Roman" w:hAnsi="Times New Roman"/>
                <w:b/>
                <w:bCs/>
                <w:sz w:val="24"/>
                <w:szCs w:val="24"/>
              </w:rPr>
            </w:pPr>
            <w:r w:rsidRPr="00D275B4">
              <w:rPr>
                <w:rFonts w:ascii="Times New Roman" w:hAnsi="Times New Roman"/>
                <w:b/>
                <w:bCs/>
                <w:sz w:val="24"/>
                <w:szCs w:val="24"/>
              </w:rPr>
              <w:t>п/п</w:t>
            </w:r>
          </w:p>
        </w:tc>
        <w:tc>
          <w:tcPr>
            <w:tcW w:w="2835" w:type="dxa"/>
            <w:tcBorders>
              <w:top w:val="single" w:sz="6" w:space="0" w:color="auto"/>
              <w:left w:val="single" w:sz="6" w:space="0" w:color="auto"/>
              <w:bottom w:val="single" w:sz="6" w:space="0" w:color="auto"/>
              <w:right w:val="single" w:sz="6" w:space="0" w:color="auto"/>
            </w:tcBorders>
          </w:tcPr>
          <w:p w14:paraId="1DC1DB0B" w14:textId="77777777" w:rsidR="00CB08E6" w:rsidRPr="00D275B4" w:rsidRDefault="00CB08E6" w:rsidP="00804527">
            <w:pPr>
              <w:pStyle w:val="a6"/>
              <w:jc w:val="center"/>
              <w:rPr>
                <w:rFonts w:ascii="Times New Roman" w:hAnsi="Times New Roman"/>
                <w:b/>
                <w:bCs/>
                <w:sz w:val="24"/>
                <w:szCs w:val="24"/>
              </w:rPr>
            </w:pPr>
            <w:r w:rsidRPr="00D275B4">
              <w:rPr>
                <w:rFonts w:ascii="Times New Roman" w:hAnsi="Times New Roman"/>
                <w:b/>
                <w:bCs/>
                <w:sz w:val="24"/>
                <w:szCs w:val="24"/>
              </w:rPr>
              <w:t>Наименование муниципального образования</w:t>
            </w:r>
          </w:p>
        </w:tc>
        <w:tc>
          <w:tcPr>
            <w:tcW w:w="2835" w:type="dxa"/>
            <w:tcBorders>
              <w:top w:val="single" w:sz="6" w:space="0" w:color="auto"/>
              <w:left w:val="single" w:sz="6" w:space="0" w:color="auto"/>
              <w:bottom w:val="single" w:sz="6" w:space="0" w:color="auto"/>
              <w:right w:val="single" w:sz="6" w:space="0" w:color="auto"/>
            </w:tcBorders>
          </w:tcPr>
          <w:p w14:paraId="30FCFFDA" w14:textId="77777777" w:rsidR="00CB08E6" w:rsidRPr="00D275B4" w:rsidRDefault="00CB08E6" w:rsidP="00804527">
            <w:pPr>
              <w:pStyle w:val="a6"/>
              <w:jc w:val="center"/>
              <w:rPr>
                <w:rFonts w:ascii="Times New Roman" w:hAnsi="Times New Roman"/>
                <w:b/>
                <w:bCs/>
                <w:sz w:val="24"/>
                <w:szCs w:val="24"/>
              </w:rPr>
            </w:pPr>
            <w:r w:rsidRPr="00D275B4">
              <w:rPr>
                <w:rFonts w:ascii="Times New Roman" w:hAnsi="Times New Roman"/>
                <w:b/>
                <w:bCs/>
                <w:sz w:val="24"/>
                <w:szCs w:val="24"/>
              </w:rPr>
              <w:t>Краткое наименование организации МФЦ</w:t>
            </w:r>
          </w:p>
        </w:tc>
        <w:tc>
          <w:tcPr>
            <w:tcW w:w="2127" w:type="dxa"/>
            <w:tcBorders>
              <w:top w:val="single" w:sz="6" w:space="0" w:color="auto"/>
              <w:left w:val="single" w:sz="6" w:space="0" w:color="auto"/>
              <w:bottom w:val="single" w:sz="6" w:space="0" w:color="auto"/>
              <w:right w:val="single" w:sz="6" w:space="0" w:color="auto"/>
            </w:tcBorders>
          </w:tcPr>
          <w:p w14:paraId="74F01347" w14:textId="5ED477F3" w:rsidR="00CB08E6" w:rsidRPr="00444CC6" w:rsidRDefault="00CB08E6">
            <w:pPr>
              <w:pStyle w:val="a6"/>
              <w:jc w:val="center"/>
              <w:rPr>
                <w:rFonts w:ascii="Times New Roman" w:hAnsi="Times New Roman"/>
                <w:b/>
                <w:bCs/>
                <w:sz w:val="24"/>
                <w:szCs w:val="24"/>
              </w:rPr>
            </w:pPr>
            <w:r w:rsidRPr="00D275B4">
              <w:rPr>
                <w:rFonts w:ascii="Times New Roman" w:hAnsi="Times New Roman"/>
                <w:b/>
                <w:bCs/>
                <w:sz w:val="24"/>
                <w:szCs w:val="24"/>
              </w:rPr>
              <w:t>Адрес (город, улица,</w:t>
            </w:r>
            <w:r>
              <w:rPr>
                <w:rFonts w:ascii="Times New Roman" w:hAnsi="Times New Roman"/>
                <w:b/>
                <w:bCs/>
                <w:sz w:val="24"/>
                <w:szCs w:val="24"/>
              </w:rPr>
              <w:t xml:space="preserve"> </w:t>
            </w:r>
            <w:r w:rsidRPr="00D275B4">
              <w:rPr>
                <w:rFonts w:ascii="Times New Roman" w:hAnsi="Times New Roman"/>
                <w:b/>
                <w:bCs/>
                <w:sz w:val="24"/>
                <w:szCs w:val="24"/>
              </w:rPr>
              <w:t>дом)</w:t>
            </w:r>
            <w:del w:id="5" w:author="RePack by Diakov" w:date="2021-01-15T16:44:00Z">
              <w:r w:rsidRPr="00D275B4" w:rsidDel="00CB08E6">
                <w:rPr>
                  <w:rFonts w:ascii="Times New Roman" w:hAnsi="Times New Roman"/>
                  <w:b/>
                  <w:bCs/>
                  <w:sz w:val="24"/>
                  <w:szCs w:val="24"/>
                </w:rPr>
                <w:tab/>
              </w:r>
            </w:del>
          </w:p>
        </w:tc>
        <w:tc>
          <w:tcPr>
            <w:tcW w:w="2268" w:type="dxa"/>
            <w:tcBorders>
              <w:top w:val="single" w:sz="6" w:space="0" w:color="auto"/>
              <w:left w:val="single" w:sz="6" w:space="0" w:color="auto"/>
              <w:bottom w:val="single" w:sz="6" w:space="0" w:color="auto"/>
              <w:right w:val="single" w:sz="6" w:space="0" w:color="auto"/>
            </w:tcBorders>
          </w:tcPr>
          <w:p w14:paraId="44C87E74" w14:textId="6A266A9A" w:rsidR="00CB08E6" w:rsidRPr="00D275B4" w:rsidRDefault="00CB08E6" w:rsidP="00804527">
            <w:pPr>
              <w:pStyle w:val="a6"/>
              <w:jc w:val="center"/>
              <w:rPr>
                <w:rFonts w:ascii="Times New Roman" w:hAnsi="Times New Roman"/>
                <w:b/>
                <w:bCs/>
                <w:sz w:val="24"/>
                <w:szCs w:val="24"/>
              </w:rPr>
            </w:pPr>
            <w:r>
              <w:rPr>
                <w:rFonts w:ascii="Times New Roman" w:hAnsi="Times New Roman"/>
                <w:b/>
                <w:bCs/>
                <w:sz w:val="24"/>
                <w:szCs w:val="24"/>
              </w:rPr>
              <w:t>Режим работы МФЦ</w:t>
            </w:r>
          </w:p>
        </w:tc>
      </w:tr>
      <w:tr w:rsidR="00CB08E6" w:rsidRPr="00F72892" w14:paraId="09A82DB6" w14:textId="5AA806C6" w:rsidTr="009C7F5C">
        <w:trPr>
          <w:trHeight w:val="636"/>
        </w:trPr>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790D4E" w14:textId="407446B4" w:rsidR="00CB08E6" w:rsidRDefault="00CB08E6" w:rsidP="00CB08E6">
            <w:pPr>
              <w:pStyle w:val="a6"/>
              <w:jc w:val="center"/>
              <w:rPr>
                <w:rFonts w:ascii="Times New Roman" w:hAnsi="Times New Roman"/>
                <w:b/>
                <w:bCs/>
                <w:sz w:val="24"/>
                <w:szCs w:val="24"/>
              </w:rPr>
            </w:pPr>
            <w:r>
              <w:rPr>
                <w:rFonts w:ascii="Times New Roman" w:eastAsia="Times New Roman" w:hAnsi="Times New Roman"/>
                <w:sz w:val="24"/>
                <w:szCs w:val="24"/>
                <w:bdr w:val="none" w:sz="0" w:space="0" w:color="auto" w:frame="1"/>
              </w:rPr>
              <w:t>1</w:t>
            </w:r>
          </w:p>
        </w:tc>
        <w:tc>
          <w:tcPr>
            <w:tcW w:w="283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00237C" w14:textId="6239DDD9" w:rsidR="00CB08E6" w:rsidRDefault="00CB08E6" w:rsidP="00CB08E6">
            <w:pPr>
              <w:pStyle w:val="a6"/>
              <w:jc w:val="center"/>
              <w:rPr>
                <w:rFonts w:ascii="Times New Roman" w:hAnsi="Times New Roman"/>
                <w:b/>
                <w:bCs/>
                <w:sz w:val="24"/>
                <w:szCs w:val="24"/>
              </w:rPr>
            </w:pPr>
            <w:r>
              <w:rPr>
                <w:rFonts w:ascii="Times New Roman" w:hAnsi="Times New Roman"/>
                <w:b/>
                <w:bCs/>
                <w:sz w:val="24"/>
                <w:szCs w:val="24"/>
              </w:rPr>
              <w:t>Можайский городской округ</w:t>
            </w:r>
          </w:p>
        </w:tc>
        <w:tc>
          <w:tcPr>
            <w:tcW w:w="283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5DFDB9" w14:textId="29E0821E" w:rsidR="00CB08E6" w:rsidRDefault="00CB08E6" w:rsidP="00CB08E6">
            <w:pPr>
              <w:pStyle w:val="a6"/>
              <w:jc w:val="center"/>
              <w:rPr>
                <w:rFonts w:ascii="Times New Roman" w:hAnsi="Times New Roman"/>
                <w:b/>
                <w:bCs/>
                <w:sz w:val="24"/>
                <w:szCs w:val="24"/>
              </w:rPr>
            </w:pPr>
            <w:r>
              <w:rPr>
                <w:rFonts w:ascii="Times New Roman" w:eastAsia="Times New Roman" w:hAnsi="Times New Roman"/>
                <w:sz w:val="24"/>
                <w:szCs w:val="24"/>
                <w:bdr w:val="none" w:sz="0" w:space="0" w:color="auto" w:frame="1"/>
              </w:rPr>
              <w:t>Основной офис «Мои документы»</w:t>
            </w:r>
          </w:p>
        </w:tc>
        <w:tc>
          <w:tcPr>
            <w:tcW w:w="212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DB8C75" w14:textId="24EC8C25" w:rsidR="00CB08E6" w:rsidRDefault="00CB08E6" w:rsidP="00CB08E6">
            <w:pPr>
              <w:pStyle w:val="a6"/>
              <w:jc w:val="center"/>
              <w:rPr>
                <w:rFonts w:ascii="Times New Roman" w:hAnsi="Times New Roman"/>
                <w:b/>
              </w:rPr>
            </w:pPr>
            <w:r>
              <w:rPr>
                <w:rFonts w:ascii="Times New Roman" w:eastAsia="Times New Roman" w:hAnsi="Times New Roman"/>
                <w:sz w:val="24"/>
                <w:szCs w:val="24"/>
                <w:bdr w:val="none" w:sz="0" w:space="0" w:color="auto" w:frame="1"/>
              </w:rPr>
              <w:t>г. Можайск, ул. 20 Января, д.6</w:t>
            </w:r>
          </w:p>
        </w:tc>
        <w:tc>
          <w:tcPr>
            <w:tcW w:w="226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C939B7" w14:textId="77777777" w:rsidR="00CB08E6" w:rsidRDefault="00CB08E6" w:rsidP="00CB08E6">
            <w:pPr>
              <w:tabs>
                <w:tab w:val="left" w:pos="1037"/>
                <w:tab w:val="left" w:pos="4592"/>
              </w:tabs>
              <w:suppressAutoHyphens/>
              <w:contextualSpacing/>
              <w:jc w:val="center"/>
              <w:rPr>
                <w:rFonts w:ascii="Times New Roman" w:eastAsia="Times New Roman" w:hAnsi="Times New Roman"/>
                <w:sz w:val="24"/>
                <w:szCs w:val="24"/>
                <w:bdr w:val="none" w:sz="0" w:space="0" w:color="auto" w:frame="1"/>
              </w:rPr>
            </w:pPr>
            <w:r>
              <w:rPr>
                <w:rFonts w:ascii="Times New Roman" w:eastAsia="Times New Roman" w:hAnsi="Times New Roman"/>
                <w:sz w:val="24"/>
                <w:szCs w:val="24"/>
                <w:bdr w:val="none" w:sz="0" w:space="0" w:color="auto" w:frame="1"/>
              </w:rPr>
              <w:t xml:space="preserve">с 08-00 до 20-00 </w:t>
            </w:r>
          </w:p>
          <w:p w14:paraId="7B18C393" w14:textId="6919CCC5" w:rsidR="00CB08E6" w:rsidRDefault="00CB08E6" w:rsidP="00CB08E6">
            <w:pPr>
              <w:tabs>
                <w:tab w:val="left" w:pos="1037"/>
                <w:tab w:val="left" w:pos="4592"/>
              </w:tabs>
              <w:suppressAutoHyphens/>
              <w:contextualSpacing/>
              <w:jc w:val="center"/>
              <w:rPr>
                <w:rFonts w:ascii="Times New Roman" w:eastAsia="Times New Roman" w:hAnsi="Times New Roman"/>
                <w:sz w:val="24"/>
                <w:szCs w:val="24"/>
                <w:bdr w:val="none" w:sz="0" w:space="0" w:color="auto" w:frame="1"/>
              </w:rPr>
            </w:pPr>
            <w:r>
              <w:rPr>
                <w:rFonts w:ascii="Times New Roman" w:eastAsia="Times New Roman" w:hAnsi="Times New Roman"/>
                <w:sz w:val="24"/>
                <w:szCs w:val="24"/>
                <w:bdr w:val="none" w:sz="0" w:space="0" w:color="auto" w:frame="1"/>
              </w:rPr>
              <w:t>(кроме воскресенья и праздничных дней)</w:t>
            </w:r>
          </w:p>
        </w:tc>
      </w:tr>
      <w:tr w:rsidR="00CB08E6" w:rsidRPr="00F72892" w14:paraId="7AE68047" w14:textId="0013E2F4" w:rsidTr="009C7F5C">
        <w:trPr>
          <w:trHeight w:val="636"/>
        </w:trPr>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2436FE" w14:textId="27986E8F" w:rsidR="00CB08E6" w:rsidRDefault="00CB08E6" w:rsidP="00CB08E6">
            <w:pPr>
              <w:pStyle w:val="a6"/>
              <w:jc w:val="center"/>
              <w:rPr>
                <w:rFonts w:ascii="Times New Roman" w:hAnsi="Times New Roman"/>
                <w:b/>
                <w:bCs/>
                <w:sz w:val="24"/>
                <w:szCs w:val="24"/>
              </w:rPr>
            </w:pPr>
            <w:r>
              <w:rPr>
                <w:rFonts w:ascii="Times New Roman" w:eastAsia="Times New Roman" w:hAnsi="Times New Roman"/>
                <w:sz w:val="24"/>
                <w:szCs w:val="24"/>
                <w:bdr w:val="none" w:sz="0" w:space="0" w:color="auto" w:frame="1"/>
              </w:rPr>
              <w:t>2</w:t>
            </w:r>
          </w:p>
        </w:tc>
        <w:tc>
          <w:tcPr>
            <w:tcW w:w="283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5E5D2E" w14:textId="725555D5" w:rsidR="00CB08E6" w:rsidRDefault="00CB08E6" w:rsidP="00CB08E6">
            <w:pPr>
              <w:pStyle w:val="a6"/>
              <w:jc w:val="center"/>
              <w:rPr>
                <w:rFonts w:ascii="Times New Roman" w:hAnsi="Times New Roman"/>
                <w:b/>
                <w:bCs/>
                <w:sz w:val="24"/>
                <w:szCs w:val="24"/>
              </w:rPr>
            </w:pPr>
            <w:r>
              <w:rPr>
                <w:rFonts w:ascii="Times New Roman" w:hAnsi="Times New Roman"/>
                <w:b/>
                <w:bCs/>
                <w:sz w:val="24"/>
                <w:szCs w:val="24"/>
              </w:rPr>
              <w:t>Можайский городской округ</w:t>
            </w:r>
          </w:p>
        </w:tc>
        <w:tc>
          <w:tcPr>
            <w:tcW w:w="283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FB2F74" w14:textId="77777777" w:rsidR="00CB08E6" w:rsidRDefault="00CB08E6" w:rsidP="00CB08E6">
            <w:pPr>
              <w:tabs>
                <w:tab w:val="left" w:pos="1037"/>
                <w:tab w:val="left" w:pos="4592"/>
              </w:tabs>
              <w:suppressAutoHyphens/>
              <w:contextualSpacing/>
              <w:jc w:val="center"/>
              <w:rPr>
                <w:rFonts w:ascii="Times New Roman" w:eastAsia="Times New Roman" w:hAnsi="Times New Roman"/>
                <w:sz w:val="24"/>
                <w:szCs w:val="24"/>
                <w:bdr w:val="none" w:sz="0" w:space="0" w:color="auto" w:frame="1"/>
              </w:rPr>
            </w:pPr>
            <w:r>
              <w:rPr>
                <w:rFonts w:ascii="Times New Roman" w:eastAsia="Times New Roman" w:hAnsi="Times New Roman"/>
                <w:sz w:val="24"/>
                <w:szCs w:val="24"/>
                <w:bdr w:val="none" w:sz="0" w:space="0" w:color="auto" w:frame="1"/>
              </w:rPr>
              <w:t xml:space="preserve">ТОСП </w:t>
            </w:r>
          </w:p>
          <w:p w14:paraId="02297C51" w14:textId="1B581D88" w:rsidR="00CB08E6" w:rsidRDefault="00CB08E6" w:rsidP="00CB08E6">
            <w:pPr>
              <w:pStyle w:val="a6"/>
              <w:jc w:val="center"/>
              <w:rPr>
                <w:rFonts w:ascii="Times New Roman" w:hAnsi="Times New Roman"/>
                <w:b/>
                <w:bCs/>
                <w:sz w:val="24"/>
                <w:szCs w:val="24"/>
              </w:rPr>
            </w:pPr>
            <w:proofErr w:type="spellStart"/>
            <w:r>
              <w:rPr>
                <w:rFonts w:ascii="Times New Roman" w:eastAsia="Times New Roman" w:hAnsi="Times New Roman"/>
                <w:sz w:val="24"/>
                <w:szCs w:val="24"/>
                <w:bdr w:val="none" w:sz="0" w:space="0" w:color="auto" w:frame="1"/>
              </w:rPr>
              <w:t>р.г</w:t>
            </w:r>
            <w:proofErr w:type="spellEnd"/>
            <w:r>
              <w:rPr>
                <w:rFonts w:ascii="Times New Roman" w:eastAsia="Times New Roman" w:hAnsi="Times New Roman"/>
                <w:sz w:val="24"/>
                <w:szCs w:val="24"/>
                <w:bdr w:val="none" w:sz="0" w:space="0" w:color="auto" w:frame="1"/>
              </w:rPr>
              <w:t>. Уваровка</w:t>
            </w:r>
          </w:p>
        </w:tc>
        <w:tc>
          <w:tcPr>
            <w:tcW w:w="212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92E84D" w14:textId="1E719A36" w:rsidR="00CB08E6" w:rsidRDefault="00CB08E6" w:rsidP="00CB08E6">
            <w:pPr>
              <w:pStyle w:val="a6"/>
              <w:jc w:val="center"/>
              <w:rPr>
                <w:rFonts w:ascii="Times New Roman" w:hAnsi="Times New Roman"/>
                <w:b/>
              </w:rPr>
            </w:pPr>
            <w:r>
              <w:rPr>
                <w:rFonts w:ascii="Times New Roman" w:eastAsia="Times New Roman" w:hAnsi="Times New Roman"/>
                <w:sz w:val="24"/>
                <w:szCs w:val="24"/>
                <w:bdr w:val="none" w:sz="0" w:space="0" w:color="auto" w:frame="1"/>
              </w:rPr>
              <w:t xml:space="preserve">Можайский р-н, </w:t>
            </w:r>
            <w:proofErr w:type="spellStart"/>
            <w:r>
              <w:rPr>
                <w:rFonts w:ascii="Times New Roman" w:eastAsia="Times New Roman" w:hAnsi="Times New Roman"/>
                <w:sz w:val="24"/>
                <w:szCs w:val="24"/>
                <w:bdr w:val="none" w:sz="0" w:space="0" w:color="auto" w:frame="1"/>
              </w:rPr>
              <w:t>р.г</w:t>
            </w:r>
            <w:proofErr w:type="spellEnd"/>
            <w:r>
              <w:rPr>
                <w:rFonts w:ascii="Times New Roman" w:eastAsia="Times New Roman" w:hAnsi="Times New Roman"/>
                <w:sz w:val="24"/>
                <w:szCs w:val="24"/>
                <w:bdr w:val="none" w:sz="0" w:space="0" w:color="auto" w:frame="1"/>
              </w:rPr>
              <w:t>. Уваровка, ул. Торговая, д.9</w:t>
            </w:r>
          </w:p>
        </w:tc>
        <w:tc>
          <w:tcPr>
            <w:tcW w:w="226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35DF1D" w14:textId="77777777" w:rsidR="00CB08E6" w:rsidRDefault="00CB08E6" w:rsidP="00CB08E6">
            <w:pPr>
              <w:tabs>
                <w:tab w:val="left" w:pos="1037"/>
                <w:tab w:val="left" w:pos="4592"/>
              </w:tabs>
              <w:suppressAutoHyphens/>
              <w:contextualSpacing/>
              <w:jc w:val="center"/>
              <w:rPr>
                <w:rFonts w:ascii="Times New Roman" w:eastAsia="Times New Roman" w:hAnsi="Times New Roman"/>
                <w:sz w:val="24"/>
                <w:szCs w:val="24"/>
                <w:bdr w:val="none" w:sz="0" w:space="0" w:color="auto" w:frame="1"/>
              </w:rPr>
            </w:pPr>
            <w:r>
              <w:rPr>
                <w:rFonts w:ascii="Times New Roman" w:eastAsia="Times New Roman" w:hAnsi="Times New Roman"/>
                <w:sz w:val="24"/>
                <w:szCs w:val="24"/>
                <w:bdr w:val="none" w:sz="0" w:space="0" w:color="auto" w:frame="1"/>
              </w:rPr>
              <w:t xml:space="preserve">с 08-00 до 20-00 </w:t>
            </w:r>
          </w:p>
          <w:p w14:paraId="15F66A8F" w14:textId="0CD92405" w:rsidR="00CB08E6" w:rsidRDefault="00CB08E6" w:rsidP="00CB08E6">
            <w:pPr>
              <w:tabs>
                <w:tab w:val="left" w:pos="1037"/>
                <w:tab w:val="left" w:pos="4592"/>
              </w:tabs>
              <w:suppressAutoHyphens/>
              <w:contextualSpacing/>
              <w:jc w:val="center"/>
              <w:rPr>
                <w:rFonts w:ascii="Times New Roman" w:eastAsia="Times New Roman" w:hAnsi="Times New Roman"/>
                <w:sz w:val="24"/>
                <w:szCs w:val="24"/>
                <w:bdr w:val="none" w:sz="0" w:space="0" w:color="auto" w:frame="1"/>
              </w:rPr>
            </w:pPr>
            <w:r>
              <w:rPr>
                <w:rFonts w:ascii="Times New Roman" w:eastAsia="Times New Roman" w:hAnsi="Times New Roman"/>
                <w:sz w:val="24"/>
                <w:szCs w:val="24"/>
                <w:bdr w:val="none" w:sz="0" w:space="0" w:color="auto" w:frame="1"/>
              </w:rPr>
              <w:t>(кроме воскресенья и праздничных дней)</w:t>
            </w:r>
          </w:p>
        </w:tc>
      </w:tr>
    </w:tbl>
    <w:p w14:paraId="13EE645B" w14:textId="77777777" w:rsidR="009102F3" w:rsidRDefault="009102F3" w:rsidP="008426FA">
      <w:pPr>
        <w:pStyle w:val="a6"/>
        <w:spacing w:after="0"/>
        <w:jc w:val="center"/>
        <w:rPr>
          <w:rFonts w:ascii="Times New Roman" w:hAnsi="Times New Roman"/>
          <w:b/>
          <w:color w:val="000000"/>
          <w:sz w:val="28"/>
          <w:szCs w:val="28"/>
        </w:rPr>
      </w:pPr>
    </w:p>
    <w:p w14:paraId="3B8CA43E" w14:textId="77777777" w:rsidR="009102F3" w:rsidRDefault="009102F3" w:rsidP="00022382">
      <w:pPr>
        <w:pStyle w:val="a6"/>
        <w:spacing w:after="0"/>
        <w:rPr>
          <w:rFonts w:ascii="Times New Roman" w:hAnsi="Times New Roman"/>
          <w:b/>
          <w:color w:val="000000"/>
          <w:sz w:val="28"/>
          <w:szCs w:val="28"/>
        </w:rPr>
      </w:pPr>
      <w:r>
        <w:rPr>
          <w:rFonts w:ascii="Times New Roman" w:hAnsi="Times New Roman"/>
          <w:b/>
          <w:color w:val="000000"/>
          <w:sz w:val="28"/>
          <w:szCs w:val="28"/>
        </w:rPr>
        <w:t>*Перечень адресов общий и определяется Агентом</w:t>
      </w:r>
    </w:p>
    <w:p w14:paraId="1D85A64F" w14:textId="77777777" w:rsidR="009102F3" w:rsidRDefault="009102F3" w:rsidP="008426FA">
      <w:pPr>
        <w:pStyle w:val="a6"/>
        <w:spacing w:after="0"/>
        <w:jc w:val="center"/>
        <w:rPr>
          <w:rFonts w:ascii="Times New Roman" w:hAnsi="Times New Roman"/>
          <w:b/>
          <w:color w:val="000000"/>
          <w:sz w:val="28"/>
          <w:szCs w:val="28"/>
        </w:rPr>
      </w:pPr>
    </w:p>
    <w:p w14:paraId="2B49D8A0" w14:textId="77777777" w:rsidR="009102F3" w:rsidRPr="00F05647" w:rsidRDefault="009102F3" w:rsidP="008426FA">
      <w:pPr>
        <w:pStyle w:val="a6"/>
        <w:spacing w:after="0"/>
        <w:jc w:val="center"/>
        <w:rPr>
          <w:rFonts w:ascii="Times New Roman" w:hAnsi="Times New Roman"/>
          <w:b/>
          <w:color w:val="000000"/>
          <w:sz w:val="28"/>
          <w:szCs w:val="28"/>
        </w:rPr>
      </w:pPr>
    </w:p>
    <w:p w14:paraId="75D148B4" w14:textId="77777777" w:rsidR="006449E9" w:rsidRPr="00003990" w:rsidRDefault="006449E9" w:rsidP="006449E9">
      <w:pPr>
        <w:pStyle w:val="a6"/>
        <w:rPr>
          <w:rFonts w:ascii="Times New Roman" w:hAnsi="Times New Roman"/>
        </w:rPr>
      </w:pPr>
      <w:proofErr w:type="gramStart"/>
      <w:r>
        <w:rPr>
          <w:rFonts w:ascii="Times New Roman" w:hAnsi="Times New Roman"/>
          <w:b/>
          <w:color w:val="000000"/>
        </w:rPr>
        <w:t>АГЕНТ</w:t>
      </w:r>
      <w:r w:rsidRPr="00003990">
        <w:rPr>
          <w:rFonts w:ascii="Times New Roman" w:hAnsi="Times New Roman"/>
          <w:b/>
          <w:color w:val="000000"/>
        </w:rPr>
        <w:t xml:space="preserve">:   </w:t>
      </w:r>
      <w:proofErr w:type="gramEnd"/>
      <w:r w:rsidRPr="00003990">
        <w:rPr>
          <w:rFonts w:ascii="Times New Roman" w:hAnsi="Times New Roman"/>
          <w:b/>
          <w:color w:val="000000"/>
        </w:rPr>
        <w:t xml:space="preserve">                               </w:t>
      </w:r>
      <w:r>
        <w:rPr>
          <w:rFonts w:ascii="Times New Roman" w:hAnsi="Times New Roman"/>
          <w:b/>
          <w:color w:val="000000"/>
        </w:rPr>
        <w:tab/>
      </w:r>
      <w:r>
        <w:rPr>
          <w:rFonts w:ascii="Times New Roman" w:hAnsi="Times New Roman"/>
          <w:b/>
          <w:color w:val="000000"/>
        </w:rPr>
        <w:tab/>
        <w:t xml:space="preserve">                  ПРИНЦИПАЛ</w:t>
      </w:r>
      <w:r w:rsidRPr="00003990">
        <w:rPr>
          <w:rFonts w:ascii="Times New Roman" w:hAnsi="Times New Roman"/>
          <w:b/>
          <w:color w:val="000000"/>
        </w:rPr>
        <w:t>:</w:t>
      </w:r>
    </w:p>
    <w:tbl>
      <w:tblPr>
        <w:tblW w:w="9555" w:type="dxa"/>
        <w:tblCellMar>
          <w:left w:w="0" w:type="dxa"/>
          <w:right w:w="0" w:type="dxa"/>
        </w:tblCellMar>
        <w:tblLook w:val="0000" w:firstRow="0" w:lastRow="0" w:firstColumn="0" w:lastColumn="0" w:noHBand="0" w:noVBand="0"/>
      </w:tblPr>
      <w:tblGrid>
        <w:gridCol w:w="4078"/>
        <w:gridCol w:w="4245"/>
        <w:gridCol w:w="1232"/>
      </w:tblGrid>
      <w:tr w:rsidR="007D0062" w:rsidRPr="00003990" w14:paraId="3975B41B" w14:textId="77777777" w:rsidTr="00DE7B56">
        <w:tc>
          <w:tcPr>
            <w:tcW w:w="4111" w:type="dxa"/>
            <w:shd w:val="clear" w:color="auto" w:fill="auto"/>
            <w:vAlign w:val="center"/>
          </w:tcPr>
          <w:p w14:paraId="17A1FC8D" w14:textId="77777777" w:rsidR="007D0062" w:rsidRPr="00003990" w:rsidRDefault="007D0062" w:rsidP="00DE7B56">
            <w:pPr>
              <w:pStyle w:val="a9"/>
              <w:rPr>
                <w:rFonts w:ascii="Times New Roman" w:hAnsi="Times New Roman" w:cs="Times New Roman"/>
              </w:rPr>
            </w:pPr>
          </w:p>
        </w:tc>
        <w:tc>
          <w:tcPr>
            <w:tcW w:w="4096" w:type="dxa"/>
            <w:shd w:val="clear" w:color="auto" w:fill="auto"/>
            <w:vAlign w:val="center"/>
          </w:tcPr>
          <w:p w14:paraId="3C627DB2" w14:textId="77777777" w:rsidR="007D0062" w:rsidRPr="00003990" w:rsidRDefault="007D0062" w:rsidP="00DE7B56">
            <w:pPr>
              <w:pStyle w:val="a9"/>
              <w:rPr>
                <w:rFonts w:ascii="Times New Roman" w:hAnsi="Times New Roman" w:cs="Times New Roman"/>
              </w:rPr>
            </w:pPr>
          </w:p>
        </w:tc>
        <w:tc>
          <w:tcPr>
            <w:tcW w:w="1348" w:type="dxa"/>
            <w:shd w:val="clear" w:color="auto" w:fill="auto"/>
            <w:vAlign w:val="center"/>
          </w:tcPr>
          <w:p w14:paraId="297CF2A7" w14:textId="77777777" w:rsidR="007D0062" w:rsidRPr="00003990" w:rsidRDefault="007D0062" w:rsidP="00DE7B56">
            <w:pPr>
              <w:pStyle w:val="a9"/>
              <w:rPr>
                <w:rFonts w:ascii="Times New Roman" w:hAnsi="Times New Roman" w:cs="Times New Roman"/>
              </w:rPr>
            </w:pPr>
          </w:p>
        </w:tc>
      </w:tr>
      <w:tr w:rsidR="007D0062" w:rsidRPr="00003990" w14:paraId="23C15A56" w14:textId="77777777" w:rsidTr="00DE7B56">
        <w:tc>
          <w:tcPr>
            <w:tcW w:w="4111" w:type="dxa"/>
            <w:shd w:val="clear" w:color="auto" w:fill="auto"/>
            <w:vAlign w:val="center"/>
          </w:tcPr>
          <w:p w14:paraId="738B3590" w14:textId="77777777" w:rsidR="007D0062" w:rsidRPr="00003990" w:rsidRDefault="007D0062" w:rsidP="00DE7B56">
            <w:pPr>
              <w:pStyle w:val="a9"/>
              <w:spacing w:after="283"/>
              <w:rPr>
                <w:rFonts w:ascii="Times New Roman" w:hAnsi="Times New Roman" w:cs="Times New Roman"/>
              </w:rPr>
            </w:pPr>
          </w:p>
          <w:p w14:paraId="3E92D9A3" w14:textId="77777777" w:rsidR="007D0062" w:rsidRPr="00003990" w:rsidRDefault="007D0062" w:rsidP="00DE7B56">
            <w:pPr>
              <w:pStyle w:val="a9"/>
              <w:jc w:val="both"/>
              <w:rPr>
                <w:rFonts w:ascii="Times New Roman" w:hAnsi="Times New Roman" w:cs="Times New Roman"/>
                <w:color w:val="000000"/>
              </w:rPr>
            </w:pPr>
            <w:r w:rsidRPr="00003990">
              <w:rPr>
                <w:rFonts w:ascii="Times New Roman" w:hAnsi="Times New Roman" w:cs="Times New Roman"/>
                <w:color w:val="000000"/>
              </w:rPr>
              <w:t>__________________/</w:t>
            </w:r>
            <w:r>
              <w:rPr>
                <w:rFonts w:ascii="Times New Roman" w:hAnsi="Times New Roman" w:cs="Times New Roman"/>
                <w:color w:val="000000"/>
              </w:rPr>
              <w:t>____________</w:t>
            </w:r>
            <w:r w:rsidRPr="00003990">
              <w:rPr>
                <w:rFonts w:ascii="Times New Roman" w:hAnsi="Times New Roman" w:cs="Times New Roman"/>
                <w:color w:val="000000"/>
              </w:rPr>
              <w:t>/</w:t>
            </w:r>
          </w:p>
          <w:p w14:paraId="22B413AA" w14:textId="77777777" w:rsidR="007D0062" w:rsidRPr="00003990" w:rsidRDefault="007D0062" w:rsidP="00DE7B56">
            <w:pPr>
              <w:pStyle w:val="a9"/>
              <w:jc w:val="both"/>
              <w:rPr>
                <w:rFonts w:ascii="Times New Roman" w:hAnsi="Times New Roman" w:cs="Times New Roman"/>
                <w:color w:val="000000"/>
              </w:rPr>
            </w:pPr>
            <w:proofErr w:type="spellStart"/>
            <w:r w:rsidRPr="00003990">
              <w:rPr>
                <w:rFonts w:ascii="Times New Roman" w:hAnsi="Times New Roman" w:cs="Times New Roman"/>
                <w:color w:val="000000"/>
              </w:rPr>
              <w:t>м.п</w:t>
            </w:r>
            <w:proofErr w:type="spellEnd"/>
            <w:r w:rsidRPr="00003990">
              <w:rPr>
                <w:rFonts w:ascii="Times New Roman" w:hAnsi="Times New Roman" w:cs="Times New Roman"/>
                <w:color w:val="000000"/>
              </w:rPr>
              <w:t>.</w:t>
            </w:r>
          </w:p>
        </w:tc>
        <w:tc>
          <w:tcPr>
            <w:tcW w:w="4096" w:type="dxa"/>
            <w:shd w:val="clear" w:color="auto" w:fill="auto"/>
            <w:vAlign w:val="center"/>
          </w:tcPr>
          <w:p w14:paraId="7163253D" w14:textId="77777777" w:rsidR="007D0062" w:rsidRPr="00003990" w:rsidRDefault="007D0062" w:rsidP="00DE7B56">
            <w:pPr>
              <w:pStyle w:val="a9"/>
              <w:spacing w:after="283"/>
              <w:rPr>
                <w:rFonts w:ascii="Times New Roman" w:hAnsi="Times New Roman" w:cs="Times New Roman"/>
              </w:rPr>
            </w:pPr>
          </w:p>
          <w:p w14:paraId="0398961E" w14:textId="77777777" w:rsidR="007D0062" w:rsidRPr="00003990" w:rsidRDefault="007D0062" w:rsidP="00DE7B56">
            <w:pPr>
              <w:pStyle w:val="a9"/>
              <w:ind w:left="458" w:hanging="458"/>
              <w:jc w:val="both"/>
              <w:rPr>
                <w:rFonts w:ascii="Times New Roman" w:hAnsi="Times New Roman" w:cs="Times New Roman"/>
                <w:color w:val="000000"/>
              </w:rPr>
            </w:pPr>
            <w:r>
              <w:rPr>
                <w:rFonts w:ascii="Times New Roman" w:hAnsi="Times New Roman" w:cs="Times New Roman"/>
                <w:color w:val="000000"/>
              </w:rPr>
              <w:t xml:space="preserve">   </w:t>
            </w:r>
            <w:r w:rsidRPr="00003990">
              <w:rPr>
                <w:rFonts w:ascii="Times New Roman" w:hAnsi="Times New Roman" w:cs="Times New Roman"/>
                <w:color w:val="000000"/>
              </w:rPr>
              <w:t>_________________/______________ /</w:t>
            </w:r>
          </w:p>
          <w:p w14:paraId="0FC3A13E" w14:textId="77777777" w:rsidR="007D0062" w:rsidRPr="00003990" w:rsidRDefault="007D0062" w:rsidP="00DE7B56">
            <w:pPr>
              <w:pStyle w:val="a9"/>
              <w:rPr>
                <w:rFonts w:ascii="Times New Roman" w:hAnsi="Times New Roman" w:cs="Times New Roman"/>
                <w:color w:val="000000"/>
              </w:rPr>
            </w:pPr>
            <w:r>
              <w:rPr>
                <w:rFonts w:ascii="Times New Roman" w:hAnsi="Times New Roman" w:cs="Times New Roman"/>
                <w:color w:val="000000"/>
              </w:rPr>
              <w:t xml:space="preserve">   </w:t>
            </w:r>
            <w:proofErr w:type="spellStart"/>
            <w:r w:rsidRPr="00003990">
              <w:rPr>
                <w:rFonts w:ascii="Times New Roman" w:hAnsi="Times New Roman" w:cs="Times New Roman"/>
                <w:color w:val="000000"/>
              </w:rPr>
              <w:t>м.п</w:t>
            </w:r>
            <w:proofErr w:type="spellEnd"/>
            <w:r w:rsidRPr="00003990">
              <w:rPr>
                <w:rFonts w:ascii="Times New Roman" w:hAnsi="Times New Roman" w:cs="Times New Roman"/>
                <w:color w:val="000000"/>
              </w:rPr>
              <w:t>.</w:t>
            </w:r>
          </w:p>
        </w:tc>
        <w:tc>
          <w:tcPr>
            <w:tcW w:w="1348" w:type="dxa"/>
            <w:shd w:val="clear" w:color="auto" w:fill="auto"/>
            <w:vAlign w:val="center"/>
          </w:tcPr>
          <w:p w14:paraId="5F0D7EAB" w14:textId="77777777" w:rsidR="007D0062" w:rsidRPr="00003990" w:rsidRDefault="007D0062" w:rsidP="00DE7B56">
            <w:pPr>
              <w:pStyle w:val="a9"/>
              <w:rPr>
                <w:rFonts w:ascii="Times New Roman" w:hAnsi="Times New Roman" w:cs="Times New Roman"/>
              </w:rPr>
            </w:pPr>
          </w:p>
        </w:tc>
      </w:tr>
    </w:tbl>
    <w:p w14:paraId="4BB36484" w14:textId="77777777" w:rsidR="007D0062" w:rsidRDefault="007D0062" w:rsidP="007D0062">
      <w:pPr>
        <w:rPr>
          <w:rFonts w:ascii="Times New Roman" w:hAnsi="Times New Roman"/>
          <w:b/>
          <w:sz w:val="24"/>
          <w:szCs w:val="24"/>
        </w:rPr>
      </w:pPr>
    </w:p>
    <w:p w14:paraId="3C23FC89" w14:textId="77777777" w:rsidR="006603C5" w:rsidRDefault="006603C5" w:rsidP="007D0062">
      <w:pPr>
        <w:rPr>
          <w:rFonts w:ascii="Times New Roman" w:hAnsi="Times New Roman"/>
          <w:b/>
          <w:sz w:val="24"/>
          <w:szCs w:val="24"/>
        </w:rPr>
      </w:pPr>
    </w:p>
    <w:p w14:paraId="4B9BF2C7" w14:textId="77777777" w:rsidR="00852659" w:rsidRDefault="00852659" w:rsidP="00022382">
      <w:pPr>
        <w:pStyle w:val="a6"/>
        <w:spacing w:after="0"/>
        <w:rPr>
          <w:rFonts w:ascii="Times New Roman" w:hAnsi="Times New Roman"/>
          <w:i/>
          <w:color w:val="000000"/>
          <w:sz w:val="28"/>
          <w:szCs w:val="28"/>
        </w:rPr>
      </w:pPr>
    </w:p>
    <w:p w14:paraId="38BDA26C" w14:textId="77777777" w:rsidR="00022382" w:rsidRDefault="00022382" w:rsidP="00022382">
      <w:pPr>
        <w:pStyle w:val="a6"/>
        <w:spacing w:after="0"/>
        <w:rPr>
          <w:rFonts w:ascii="Times New Roman" w:hAnsi="Times New Roman"/>
          <w:i/>
          <w:color w:val="000000"/>
          <w:sz w:val="28"/>
          <w:szCs w:val="28"/>
        </w:rPr>
      </w:pPr>
    </w:p>
    <w:p w14:paraId="5E0CD2D0" w14:textId="77777777" w:rsidR="00022382" w:rsidRDefault="00022382" w:rsidP="00022382">
      <w:pPr>
        <w:pStyle w:val="a6"/>
        <w:spacing w:after="0"/>
        <w:rPr>
          <w:rFonts w:ascii="Times New Roman" w:hAnsi="Times New Roman"/>
          <w:i/>
          <w:color w:val="000000"/>
          <w:sz w:val="28"/>
          <w:szCs w:val="28"/>
        </w:rPr>
      </w:pPr>
    </w:p>
    <w:p w14:paraId="2D005DA4" w14:textId="77777777" w:rsidR="00022382" w:rsidRDefault="00022382" w:rsidP="00022382">
      <w:pPr>
        <w:pStyle w:val="a6"/>
        <w:spacing w:after="0"/>
        <w:rPr>
          <w:rFonts w:ascii="Times New Roman" w:hAnsi="Times New Roman"/>
          <w:i/>
          <w:color w:val="000000"/>
          <w:sz w:val="28"/>
          <w:szCs w:val="28"/>
        </w:rPr>
      </w:pPr>
    </w:p>
    <w:p w14:paraId="02151B86" w14:textId="77777777" w:rsidR="00022382" w:rsidRDefault="00022382" w:rsidP="00022382">
      <w:pPr>
        <w:pStyle w:val="a6"/>
        <w:spacing w:after="0"/>
        <w:rPr>
          <w:rFonts w:ascii="Times New Roman" w:hAnsi="Times New Roman"/>
          <w:i/>
          <w:color w:val="000000"/>
          <w:sz w:val="28"/>
          <w:szCs w:val="28"/>
        </w:rPr>
      </w:pPr>
    </w:p>
    <w:p w14:paraId="7ECD86F8" w14:textId="77777777" w:rsidR="00022382" w:rsidRDefault="00022382" w:rsidP="00022382">
      <w:pPr>
        <w:pStyle w:val="a6"/>
        <w:spacing w:after="0"/>
        <w:rPr>
          <w:rFonts w:ascii="Times New Roman" w:hAnsi="Times New Roman"/>
          <w:i/>
          <w:color w:val="000000"/>
          <w:sz w:val="28"/>
          <w:szCs w:val="28"/>
        </w:rPr>
      </w:pPr>
    </w:p>
    <w:p w14:paraId="2DBFC724" w14:textId="77777777" w:rsidR="00022382" w:rsidRDefault="00022382" w:rsidP="00022382">
      <w:pPr>
        <w:pStyle w:val="a6"/>
        <w:spacing w:after="0"/>
        <w:rPr>
          <w:rFonts w:ascii="Times New Roman" w:hAnsi="Times New Roman"/>
          <w:i/>
          <w:color w:val="000000"/>
          <w:sz w:val="28"/>
          <w:szCs w:val="28"/>
        </w:rPr>
      </w:pPr>
    </w:p>
    <w:p w14:paraId="314781FA" w14:textId="77777777" w:rsidR="00022382" w:rsidRDefault="00022382" w:rsidP="00022382">
      <w:pPr>
        <w:pStyle w:val="a6"/>
        <w:spacing w:after="0"/>
        <w:rPr>
          <w:rFonts w:ascii="Times New Roman" w:hAnsi="Times New Roman"/>
          <w:i/>
          <w:color w:val="000000"/>
          <w:sz w:val="28"/>
          <w:szCs w:val="28"/>
        </w:rPr>
      </w:pPr>
    </w:p>
    <w:p w14:paraId="1F521BC1" w14:textId="77777777" w:rsidR="00022382" w:rsidRDefault="00022382" w:rsidP="00022382">
      <w:pPr>
        <w:pStyle w:val="a6"/>
        <w:spacing w:after="0"/>
        <w:rPr>
          <w:rFonts w:ascii="Times New Roman" w:hAnsi="Times New Roman"/>
          <w:i/>
          <w:color w:val="000000"/>
          <w:sz w:val="28"/>
          <w:szCs w:val="28"/>
        </w:rPr>
      </w:pPr>
    </w:p>
    <w:p w14:paraId="2BFF7CFA" w14:textId="77777777" w:rsidR="00022382" w:rsidRDefault="00022382" w:rsidP="00022382">
      <w:pPr>
        <w:pStyle w:val="a6"/>
        <w:spacing w:after="0"/>
        <w:rPr>
          <w:rFonts w:ascii="Times New Roman" w:hAnsi="Times New Roman"/>
          <w:i/>
          <w:color w:val="000000"/>
          <w:sz w:val="28"/>
          <w:szCs w:val="28"/>
        </w:rPr>
      </w:pPr>
    </w:p>
    <w:p w14:paraId="036A4FB3" w14:textId="77777777" w:rsidR="00022382" w:rsidRDefault="00022382" w:rsidP="00022382">
      <w:pPr>
        <w:pStyle w:val="a6"/>
        <w:spacing w:after="0"/>
        <w:rPr>
          <w:rFonts w:ascii="Times New Roman" w:hAnsi="Times New Roman"/>
          <w:i/>
          <w:color w:val="000000"/>
          <w:sz w:val="28"/>
          <w:szCs w:val="28"/>
        </w:rPr>
      </w:pPr>
    </w:p>
    <w:p w14:paraId="20804771" w14:textId="77777777" w:rsidR="00022382" w:rsidRDefault="00022382" w:rsidP="00022382">
      <w:pPr>
        <w:pStyle w:val="a6"/>
        <w:spacing w:after="0"/>
        <w:rPr>
          <w:rFonts w:ascii="Times New Roman" w:hAnsi="Times New Roman"/>
          <w:i/>
          <w:color w:val="000000"/>
          <w:sz w:val="28"/>
          <w:szCs w:val="28"/>
        </w:rPr>
      </w:pPr>
    </w:p>
    <w:p w14:paraId="7441837A" w14:textId="77777777" w:rsidR="00022382" w:rsidRDefault="00022382" w:rsidP="00022382">
      <w:pPr>
        <w:pStyle w:val="a6"/>
        <w:spacing w:after="0"/>
        <w:rPr>
          <w:rFonts w:ascii="Times New Roman" w:hAnsi="Times New Roman"/>
          <w:i/>
          <w:color w:val="000000"/>
          <w:sz w:val="28"/>
          <w:szCs w:val="28"/>
        </w:rPr>
      </w:pPr>
    </w:p>
    <w:p w14:paraId="105DDFD3" w14:textId="77777777" w:rsidR="00022382" w:rsidRDefault="00022382" w:rsidP="00022382">
      <w:pPr>
        <w:pStyle w:val="a6"/>
        <w:spacing w:after="0"/>
        <w:rPr>
          <w:rFonts w:ascii="Times New Roman" w:hAnsi="Times New Roman"/>
          <w:i/>
          <w:color w:val="000000"/>
          <w:sz w:val="28"/>
          <w:szCs w:val="28"/>
        </w:rPr>
      </w:pPr>
    </w:p>
    <w:p w14:paraId="7C6068E8" w14:textId="77777777" w:rsidR="00022382" w:rsidRDefault="00022382" w:rsidP="00022382">
      <w:pPr>
        <w:pStyle w:val="a6"/>
        <w:spacing w:after="0"/>
        <w:rPr>
          <w:rFonts w:ascii="Times New Roman" w:hAnsi="Times New Roman"/>
          <w:i/>
          <w:color w:val="000000"/>
          <w:sz w:val="28"/>
          <w:szCs w:val="28"/>
        </w:rPr>
      </w:pPr>
    </w:p>
    <w:p w14:paraId="19A58285" w14:textId="77777777" w:rsidR="00022382" w:rsidRDefault="00022382" w:rsidP="00022382">
      <w:pPr>
        <w:pStyle w:val="a6"/>
        <w:spacing w:after="0"/>
        <w:rPr>
          <w:rFonts w:ascii="Times New Roman" w:hAnsi="Times New Roman"/>
          <w:i/>
          <w:color w:val="000000"/>
          <w:sz w:val="28"/>
          <w:szCs w:val="28"/>
        </w:rPr>
      </w:pPr>
    </w:p>
    <w:p w14:paraId="7D8CF411" w14:textId="77777777" w:rsidR="00022382" w:rsidRDefault="00022382" w:rsidP="00022382">
      <w:pPr>
        <w:pStyle w:val="a6"/>
        <w:spacing w:after="0"/>
        <w:rPr>
          <w:rFonts w:ascii="Times New Roman" w:hAnsi="Times New Roman"/>
          <w:i/>
          <w:color w:val="000000"/>
          <w:sz w:val="28"/>
          <w:szCs w:val="28"/>
        </w:rPr>
      </w:pPr>
    </w:p>
    <w:p w14:paraId="237C2285" w14:textId="77777777" w:rsidR="00022382" w:rsidRDefault="00022382" w:rsidP="00022382">
      <w:pPr>
        <w:pStyle w:val="a6"/>
        <w:spacing w:after="0"/>
        <w:rPr>
          <w:rFonts w:ascii="Times New Roman" w:hAnsi="Times New Roman"/>
          <w:i/>
          <w:color w:val="000000"/>
          <w:sz w:val="28"/>
          <w:szCs w:val="28"/>
        </w:rPr>
      </w:pPr>
    </w:p>
    <w:p w14:paraId="6C4502FC" w14:textId="77777777" w:rsidR="00022382" w:rsidRDefault="00022382" w:rsidP="00022382">
      <w:pPr>
        <w:pStyle w:val="a6"/>
        <w:spacing w:after="0"/>
        <w:rPr>
          <w:rFonts w:ascii="Times New Roman" w:hAnsi="Times New Roman"/>
          <w:i/>
          <w:color w:val="000000"/>
          <w:sz w:val="28"/>
          <w:szCs w:val="28"/>
        </w:rPr>
      </w:pPr>
    </w:p>
    <w:p w14:paraId="2E906001" w14:textId="77777777" w:rsidR="00022382" w:rsidRDefault="00022382" w:rsidP="00022382">
      <w:pPr>
        <w:pStyle w:val="a6"/>
        <w:spacing w:after="0"/>
        <w:rPr>
          <w:rFonts w:ascii="Times New Roman" w:hAnsi="Times New Roman"/>
          <w:i/>
          <w:color w:val="000000"/>
          <w:sz w:val="28"/>
          <w:szCs w:val="28"/>
        </w:rPr>
      </w:pPr>
    </w:p>
    <w:p w14:paraId="73BFD3E9" w14:textId="77777777" w:rsidR="00022382" w:rsidRDefault="00022382" w:rsidP="00022382">
      <w:pPr>
        <w:pStyle w:val="a6"/>
        <w:spacing w:after="0"/>
        <w:rPr>
          <w:rFonts w:ascii="Times New Roman" w:hAnsi="Times New Roman"/>
          <w:i/>
          <w:color w:val="000000"/>
          <w:sz w:val="28"/>
          <w:szCs w:val="28"/>
        </w:rPr>
      </w:pPr>
    </w:p>
    <w:p w14:paraId="213191C6" w14:textId="77777777"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Приложение </w:t>
      </w:r>
      <w:hyperlink r:id="rId16" w:history="1">
        <w:r w:rsidRPr="00852659">
          <w:rPr>
            <w:rFonts w:ascii="Times New Roman" w:hAnsi="Times New Roman"/>
            <w:b/>
            <w:sz w:val="24"/>
            <w:szCs w:val="24"/>
          </w:rPr>
          <w:t>№</w:t>
        </w:r>
      </w:hyperlink>
      <w:r>
        <w:rPr>
          <w:rFonts w:ascii="Times New Roman" w:hAnsi="Times New Roman"/>
          <w:b/>
          <w:sz w:val="24"/>
          <w:szCs w:val="24"/>
        </w:rPr>
        <w:t xml:space="preserve"> 4</w:t>
      </w:r>
    </w:p>
    <w:p w14:paraId="05B223C9" w14:textId="77777777"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к Агентскому Договору </w:t>
      </w:r>
    </w:p>
    <w:p w14:paraId="1E139B1B" w14:textId="77777777"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№___ от «___» _________20___ г.</w:t>
      </w:r>
    </w:p>
    <w:p w14:paraId="7132206A" w14:textId="77777777" w:rsidR="00EB0C31" w:rsidRDefault="00EB0C31" w:rsidP="00EB0C31">
      <w:pPr>
        <w:jc w:val="center"/>
        <w:rPr>
          <w:rFonts w:ascii="Times New Roman" w:hAnsi="Times New Roman"/>
          <w:b/>
          <w:sz w:val="24"/>
          <w:szCs w:val="24"/>
        </w:rPr>
      </w:pPr>
    </w:p>
    <w:p w14:paraId="2B1278E5" w14:textId="77777777" w:rsidR="00911A50" w:rsidRDefault="00911A50" w:rsidP="00EB0C31">
      <w:pPr>
        <w:jc w:val="center"/>
        <w:rPr>
          <w:rFonts w:ascii="Times New Roman" w:hAnsi="Times New Roman"/>
          <w:b/>
          <w:sz w:val="24"/>
          <w:szCs w:val="24"/>
        </w:rPr>
      </w:pPr>
    </w:p>
    <w:p w14:paraId="7EB4C2BA" w14:textId="77777777" w:rsidR="00824BFF" w:rsidRDefault="00EB0C31">
      <w:pPr>
        <w:jc w:val="center"/>
        <w:rPr>
          <w:rFonts w:ascii="Times New Roman" w:hAnsi="Times New Roman"/>
          <w:b/>
          <w:sz w:val="24"/>
          <w:szCs w:val="24"/>
        </w:rPr>
      </w:pPr>
      <w:r>
        <w:rPr>
          <w:rFonts w:ascii="Times New Roman" w:hAnsi="Times New Roman"/>
          <w:b/>
          <w:sz w:val="24"/>
          <w:szCs w:val="24"/>
        </w:rPr>
        <w:t>АКТ ПРИЕМА-ПЕРЕДАЧИ</w:t>
      </w:r>
      <w:r w:rsidR="00023254" w:rsidRPr="00D275B4">
        <w:rPr>
          <w:rFonts w:ascii="Times New Roman" w:hAnsi="Times New Roman"/>
          <w:b/>
          <w:sz w:val="24"/>
          <w:szCs w:val="24"/>
        </w:rPr>
        <w:t xml:space="preserve"> </w:t>
      </w:r>
      <w:r w:rsidR="00E2104D">
        <w:rPr>
          <w:rFonts w:ascii="Times New Roman" w:hAnsi="Times New Roman"/>
          <w:b/>
          <w:sz w:val="24"/>
          <w:szCs w:val="24"/>
        </w:rPr>
        <w:t>ТОВАРА</w:t>
      </w:r>
    </w:p>
    <w:p w14:paraId="779F5C18" w14:textId="77777777" w:rsidR="00023254" w:rsidRDefault="00824BFF">
      <w:pPr>
        <w:jc w:val="center"/>
        <w:rPr>
          <w:rFonts w:ascii="Times New Roman" w:hAnsi="Times New Roman"/>
          <w:b/>
          <w:sz w:val="24"/>
          <w:szCs w:val="24"/>
        </w:rPr>
      </w:pPr>
      <w:r>
        <w:rPr>
          <w:rFonts w:ascii="Times New Roman" w:hAnsi="Times New Roman"/>
          <w:b/>
          <w:sz w:val="24"/>
          <w:szCs w:val="24"/>
        </w:rPr>
        <w:t>№ ___ от «___» _______ 20___г.</w:t>
      </w:r>
      <w:r w:rsidR="00023254" w:rsidRPr="00D275B4">
        <w:rPr>
          <w:rFonts w:ascii="Times New Roman" w:hAnsi="Times New Roman"/>
          <w:b/>
          <w:sz w:val="24"/>
          <w:szCs w:val="24"/>
        </w:rPr>
        <w:br/>
      </w:r>
    </w:p>
    <w:p w14:paraId="379CEEBE" w14:textId="77777777" w:rsidR="00E2104D" w:rsidRDefault="00E2104D" w:rsidP="00911A50">
      <w:pPr>
        <w:tabs>
          <w:tab w:val="left" w:pos="851"/>
        </w:tabs>
        <w:ind w:firstLine="567"/>
        <w:jc w:val="both"/>
        <w:rPr>
          <w:rFonts w:ascii="Times New Roman" w:eastAsia="Times New Roman" w:hAnsi="Times New Roman"/>
          <w:sz w:val="28"/>
          <w:szCs w:val="28"/>
        </w:rPr>
      </w:pPr>
      <w:r w:rsidRPr="0069435B">
        <w:rPr>
          <w:rFonts w:ascii="Times New Roman" w:eastAsia="Times New Roman" w:hAnsi="Times New Roman"/>
          <w:sz w:val="28"/>
          <w:szCs w:val="28"/>
        </w:rPr>
        <w:t>____</w:t>
      </w:r>
      <w:r>
        <w:rPr>
          <w:rFonts w:ascii="Times New Roman" w:eastAsia="Times New Roman" w:hAnsi="Times New Roman"/>
          <w:sz w:val="28"/>
          <w:szCs w:val="28"/>
        </w:rPr>
        <w:t>___</w:t>
      </w:r>
      <w:r w:rsidRPr="0069435B">
        <w:rPr>
          <w:rFonts w:ascii="Times New Roman" w:eastAsia="Times New Roman" w:hAnsi="Times New Roman"/>
          <w:sz w:val="28"/>
          <w:szCs w:val="28"/>
        </w:rPr>
        <w:t xml:space="preserve">___, </w:t>
      </w:r>
      <w:r>
        <w:rPr>
          <w:rFonts w:ascii="Times New Roman" w:eastAsia="Times New Roman" w:hAnsi="Times New Roman"/>
          <w:sz w:val="28"/>
          <w:szCs w:val="28"/>
        </w:rPr>
        <w:t xml:space="preserve">в лице __________, действующего на основании __________, </w:t>
      </w:r>
      <w:r w:rsidRPr="0069435B">
        <w:rPr>
          <w:rFonts w:ascii="Times New Roman" w:eastAsia="Times New Roman" w:hAnsi="Times New Roman"/>
          <w:sz w:val="28"/>
          <w:szCs w:val="28"/>
        </w:rPr>
        <w:t>именуем</w:t>
      </w:r>
      <w:r>
        <w:rPr>
          <w:rFonts w:ascii="Times New Roman" w:eastAsia="Times New Roman" w:hAnsi="Times New Roman"/>
          <w:sz w:val="28"/>
          <w:szCs w:val="28"/>
        </w:rPr>
        <w:t>ое</w:t>
      </w:r>
      <w:r w:rsidRPr="0069435B">
        <w:rPr>
          <w:rFonts w:ascii="Times New Roman" w:eastAsia="Times New Roman" w:hAnsi="Times New Roman"/>
          <w:sz w:val="28"/>
          <w:szCs w:val="28"/>
        </w:rPr>
        <w:t xml:space="preserve"> в дальнейшем «Агент», с одной стороны и </w:t>
      </w:r>
      <w:r>
        <w:rPr>
          <w:rFonts w:ascii="Times New Roman" w:eastAsia="Times New Roman" w:hAnsi="Times New Roman"/>
          <w:sz w:val="28"/>
          <w:szCs w:val="28"/>
        </w:rPr>
        <w:t xml:space="preserve">__________, </w:t>
      </w:r>
      <w:r w:rsidRPr="0069435B">
        <w:rPr>
          <w:rFonts w:ascii="Times New Roman" w:eastAsia="Times New Roman" w:hAnsi="Times New Roman"/>
          <w:sz w:val="28"/>
          <w:szCs w:val="28"/>
        </w:rPr>
        <w:t>в лице</w:t>
      </w:r>
      <w:r>
        <w:rPr>
          <w:rFonts w:ascii="Times New Roman" w:eastAsia="Times New Roman" w:hAnsi="Times New Roman"/>
          <w:sz w:val="28"/>
          <w:szCs w:val="28"/>
        </w:rPr>
        <w:t xml:space="preserve"> __________, действующего на </w:t>
      </w:r>
      <w:r w:rsidRPr="0069435B">
        <w:rPr>
          <w:rFonts w:ascii="Times New Roman" w:eastAsia="Times New Roman" w:hAnsi="Times New Roman"/>
          <w:sz w:val="28"/>
          <w:szCs w:val="28"/>
        </w:rPr>
        <w:t>основании</w:t>
      </w:r>
      <w:r>
        <w:rPr>
          <w:rFonts w:ascii="Times New Roman" w:eastAsia="Times New Roman" w:hAnsi="Times New Roman"/>
          <w:sz w:val="28"/>
          <w:szCs w:val="28"/>
        </w:rPr>
        <w:t xml:space="preserve"> __________</w:t>
      </w:r>
      <w:r w:rsidRPr="0069435B">
        <w:rPr>
          <w:rFonts w:ascii="Times New Roman" w:eastAsia="Times New Roman" w:hAnsi="Times New Roman"/>
          <w:sz w:val="28"/>
          <w:szCs w:val="28"/>
        </w:rPr>
        <w:t>, именуемое в дальнейшем «</w:t>
      </w:r>
      <w:r w:rsidRPr="0069435B">
        <w:rPr>
          <w:rFonts w:ascii="Times New Roman" w:eastAsia="Times New Roman" w:hAnsi="Times New Roman"/>
          <w:bCs/>
          <w:sz w:val="28"/>
          <w:szCs w:val="28"/>
        </w:rPr>
        <w:t>Принципал</w:t>
      </w:r>
      <w:r w:rsidRPr="0069435B">
        <w:rPr>
          <w:rFonts w:ascii="Times New Roman" w:eastAsia="Times New Roman" w:hAnsi="Times New Roman"/>
          <w:sz w:val="28"/>
          <w:szCs w:val="28"/>
        </w:rPr>
        <w:t xml:space="preserve">», с другой стороны, вместе именуемые «Стороны», </w:t>
      </w:r>
      <w:r>
        <w:rPr>
          <w:rFonts w:ascii="Times New Roman" w:eastAsia="Times New Roman" w:hAnsi="Times New Roman"/>
          <w:sz w:val="28"/>
          <w:szCs w:val="28"/>
        </w:rPr>
        <w:t>составили</w:t>
      </w:r>
      <w:r w:rsidRPr="0069435B">
        <w:rPr>
          <w:rFonts w:ascii="Times New Roman" w:eastAsia="Times New Roman" w:hAnsi="Times New Roman"/>
          <w:sz w:val="28"/>
          <w:szCs w:val="28"/>
        </w:rPr>
        <w:t xml:space="preserve"> настоящий</w:t>
      </w:r>
      <w:r>
        <w:rPr>
          <w:rFonts w:ascii="Times New Roman" w:eastAsia="Times New Roman" w:hAnsi="Times New Roman"/>
          <w:sz w:val="28"/>
          <w:szCs w:val="28"/>
        </w:rPr>
        <w:t xml:space="preserve"> Акт приема-передачи товара о нижеследующем:</w:t>
      </w:r>
    </w:p>
    <w:p w14:paraId="1A7FC9C4" w14:textId="77777777" w:rsidR="00911A50" w:rsidRDefault="00911A50" w:rsidP="00911A50">
      <w:pPr>
        <w:tabs>
          <w:tab w:val="left" w:pos="851"/>
        </w:tabs>
        <w:ind w:firstLine="567"/>
        <w:jc w:val="both"/>
        <w:rPr>
          <w:rFonts w:ascii="Times New Roman" w:eastAsia="Times New Roman" w:hAnsi="Times New Roman"/>
          <w:sz w:val="28"/>
          <w:szCs w:val="28"/>
        </w:rPr>
      </w:pPr>
    </w:p>
    <w:p w14:paraId="336C1668" w14:textId="77777777" w:rsidR="00E2104D" w:rsidRDefault="00E2104D" w:rsidP="00911A50">
      <w:pPr>
        <w:pStyle w:val="a4"/>
        <w:numPr>
          <w:ilvl w:val="0"/>
          <w:numId w:val="20"/>
        </w:numPr>
        <w:tabs>
          <w:tab w:val="left" w:pos="851"/>
        </w:tabs>
        <w:ind w:left="0" w:firstLine="567"/>
        <w:jc w:val="both"/>
        <w:rPr>
          <w:rFonts w:ascii="Times New Roman" w:hAnsi="Times New Roman"/>
          <w:sz w:val="28"/>
          <w:szCs w:val="28"/>
        </w:rPr>
      </w:pPr>
      <w:r w:rsidRPr="00911A50">
        <w:rPr>
          <w:rFonts w:ascii="Times New Roman" w:hAnsi="Times New Roman"/>
          <w:sz w:val="28"/>
          <w:szCs w:val="28"/>
        </w:rPr>
        <w:t>Принципал/Агент передал, а Агент/Принципал принял следующие товары:</w:t>
      </w:r>
    </w:p>
    <w:tbl>
      <w:tblPr>
        <w:tblStyle w:val="a8"/>
        <w:tblW w:w="10485" w:type="dxa"/>
        <w:tblLook w:val="04A0" w:firstRow="1" w:lastRow="0" w:firstColumn="1" w:lastColumn="0" w:noHBand="0" w:noVBand="1"/>
      </w:tblPr>
      <w:tblGrid>
        <w:gridCol w:w="675"/>
        <w:gridCol w:w="3140"/>
        <w:gridCol w:w="2041"/>
        <w:gridCol w:w="2005"/>
        <w:gridCol w:w="2624"/>
      </w:tblGrid>
      <w:tr w:rsidR="00E2104D" w:rsidRPr="00E2104D" w14:paraId="4DA3F59D" w14:textId="77777777" w:rsidTr="000826D8">
        <w:trPr>
          <w:trHeight w:val="1002"/>
        </w:trPr>
        <w:tc>
          <w:tcPr>
            <w:tcW w:w="675" w:type="dxa"/>
          </w:tcPr>
          <w:p w14:paraId="54A46215" w14:textId="77777777" w:rsidR="00E2104D" w:rsidRPr="003B35A1" w:rsidRDefault="00E2104D" w:rsidP="00E2104D">
            <w:pPr>
              <w:rPr>
                <w:rFonts w:ascii="Times New Roman" w:hAnsi="Times New Roman"/>
                <w:sz w:val="24"/>
                <w:szCs w:val="24"/>
              </w:rPr>
            </w:pPr>
            <w:r w:rsidRPr="003B35A1">
              <w:rPr>
                <w:rFonts w:ascii="Times New Roman" w:hAnsi="Times New Roman"/>
                <w:sz w:val="24"/>
                <w:szCs w:val="24"/>
              </w:rPr>
              <w:t>№</w:t>
            </w:r>
          </w:p>
        </w:tc>
        <w:tc>
          <w:tcPr>
            <w:tcW w:w="3140" w:type="dxa"/>
          </w:tcPr>
          <w:p w14:paraId="4153925A" w14:textId="77777777" w:rsidR="00E2104D" w:rsidRPr="003B35A1" w:rsidRDefault="00E2104D" w:rsidP="00E2104D">
            <w:pPr>
              <w:rPr>
                <w:rFonts w:ascii="Times New Roman" w:hAnsi="Times New Roman"/>
                <w:sz w:val="24"/>
                <w:szCs w:val="24"/>
              </w:rPr>
            </w:pPr>
            <w:r w:rsidRPr="003B35A1">
              <w:rPr>
                <w:rFonts w:ascii="Times New Roman" w:hAnsi="Times New Roman"/>
                <w:sz w:val="24"/>
                <w:szCs w:val="24"/>
              </w:rPr>
              <w:t>Наименование товара</w:t>
            </w:r>
          </w:p>
        </w:tc>
        <w:tc>
          <w:tcPr>
            <w:tcW w:w="2041" w:type="dxa"/>
          </w:tcPr>
          <w:p w14:paraId="3E224E8D" w14:textId="77777777" w:rsidR="00E2104D" w:rsidRPr="003B35A1" w:rsidRDefault="00E2104D" w:rsidP="00E2104D">
            <w:pPr>
              <w:rPr>
                <w:rFonts w:ascii="Times New Roman" w:hAnsi="Times New Roman"/>
                <w:sz w:val="24"/>
                <w:szCs w:val="24"/>
              </w:rPr>
            </w:pPr>
            <w:r w:rsidRPr="003B35A1">
              <w:rPr>
                <w:rFonts w:ascii="Times New Roman" w:hAnsi="Times New Roman"/>
                <w:sz w:val="24"/>
                <w:szCs w:val="24"/>
              </w:rPr>
              <w:t>Количество товара, шт.</w:t>
            </w:r>
          </w:p>
        </w:tc>
        <w:tc>
          <w:tcPr>
            <w:tcW w:w="2005" w:type="dxa"/>
          </w:tcPr>
          <w:p w14:paraId="452C587B" w14:textId="77777777" w:rsidR="00E2104D" w:rsidRPr="003B35A1" w:rsidRDefault="00E2104D" w:rsidP="00E2104D">
            <w:pPr>
              <w:rPr>
                <w:rFonts w:ascii="Times New Roman" w:hAnsi="Times New Roman"/>
                <w:sz w:val="24"/>
                <w:szCs w:val="24"/>
              </w:rPr>
            </w:pPr>
            <w:r w:rsidRPr="003B35A1">
              <w:rPr>
                <w:rFonts w:ascii="Times New Roman" w:hAnsi="Times New Roman"/>
                <w:sz w:val="24"/>
                <w:szCs w:val="24"/>
              </w:rPr>
              <w:t>Стоимость товара за 1 шт. с НДС, руб.</w:t>
            </w:r>
          </w:p>
        </w:tc>
        <w:tc>
          <w:tcPr>
            <w:tcW w:w="2624" w:type="dxa"/>
          </w:tcPr>
          <w:p w14:paraId="514B37AE" w14:textId="77777777" w:rsidR="00E2104D" w:rsidRPr="003B35A1" w:rsidRDefault="00E2104D" w:rsidP="00E2104D">
            <w:pPr>
              <w:rPr>
                <w:rFonts w:ascii="Times New Roman" w:hAnsi="Times New Roman"/>
                <w:sz w:val="24"/>
                <w:szCs w:val="24"/>
              </w:rPr>
            </w:pPr>
            <w:r w:rsidRPr="003B35A1">
              <w:rPr>
                <w:rFonts w:ascii="Times New Roman" w:hAnsi="Times New Roman"/>
                <w:sz w:val="24"/>
                <w:szCs w:val="24"/>
              </w:rPr>
              <w:t>Общая стоимость товара</w:t>
            </w:r>
          </w:p>
        </w:tc>
      </w:tr>
      <w:tr w:rsidR="00E2104D" w:rsidRPr="00E2104D" w14:paraId="5DCC1D78" w14:textId="77777777" w:rsidTr="000826D8">
        <w:tc>
          <w:tcPr>
            <w:tcW w:w="675" w:type="dxa"/>
          </w:tcPr>
          <w:p w14:paraId="261254FD" w14:textId="77777777" w:rsidR="00E2104D" w:rsidRPr="003B35A1" w:rsidRDefault="00E2104D" w:rsidP="00E2104D">
            <w:pPr>
              <w:rPr>
                <w:rFonts w:ascii="Times New Roman" w:hAnsi="Times New Roman"/>
                <w:sz w:val="24"/>
                <w:szCs w:val="24"/>
              </w:rPr>
            </w:pPr>
            <w:r w:rsidRPr="003B35A1">
              <w:rPr>
                <w:rFonts w:ascii="Times New Roman" w:hAnsi="Times New Roman"/>
                <w:sz w:val="24"/>
                <w:szCs w:val="24"/>
              </w:rPr>
              <w:t>1.</w:t>
            </w:r>
          </w:p>
        </w:tc>
        <w:tc>
          <w:tcPr>
            <w:tcW w:w="3140" w:type="dxa"/>
          </w:tcPr>
          <w:p w14:paraId="2853364B" w14:textId="77777777" w:rsidR="00E2104D" w:rsidRPr="003B35A1" w:rsidRDefault="00E2104D" w:rsidP="00E2104D">
            <w:pPr>
              <w:rPr>
                <w:rFonts w:ascii="Times New Roman" w:hAnsi="Times New Roman"/>
                <w:sz w:val="24"/>
                <w:szCs w:val="24"/>
              </w:rPr>
            </w:pPr>
          </w:p>
        </w:tc>
        <w:tc>
          <w:tcPr>
            <w:tcW w:w="2041" w:type="dxa"/>
          </w:tcPr>
          <w:p w14:paraId="1B56A08F" w14:textId="77777777" w:rsidR="00E2104D" w:rsidRPr="003B35A1" w:rsidRDefault="00E2104D" w:rsidP="00E2104D">
            <w:pPr>
              <w:rPr>
                <w:rFonts w:ascii="Times New Roman" w:hAnsi="Times New Roman"/>
                <w:sz w:val="24"/>
                <w:szCs w:val="24"/>
              </w:rPr>
            </w:pPr>
          </w:p>
        </w:tc>
        <w:tc>
          <w:tcPr>
            <w:tcW w:w="2005" w:type="dxa"/>
          </w:tcPr>
          <w:p w14:paraId="655A4219" w14:textId="77777777" w:rsidR="00E2104D" w:rsidRPr="003B35A1" w:rsidRDefault="00E2104D" w:rsidP="00E2104D">
            <w:pPr>
              <w:rPr>
                <w:rFonts w:ascii="Times New Roman" w:hAnsi="Times New Roman"/>
                <w:sz w:val="24"/>
                <w:szCs w:val="24"/>
              </w:rPr>
            </w:pPr>
          </w:p>
        </w:tc>
        <w:tc>
          <w:tcPr>
            <w:tcW w:w="2624" w:type="dxa"/>
          </w:tcPr>
          <w:p w14:paraId="52A6A31B" w14:textId="77777777" w:rsidR="00E2104D" w:rsidRPr="003B35A1" w:rsidRDefault="00E2104D" w:rsidP="00E2104D">
            <w:pPr>
              <w:rPr>
                <w:rFonts w:ascii="Times New Roman" w:hAnsi="Times New Roman"/>
                <w:sz w:val="24"/>
                <w:szCs w:val="24"/>
              </w:rPr>
            </w:pPr>
          </w:p>
        </w:tc>
      </w:tr>
      <w:tr w:rsidR="00E2104D" w:rsidRPr="00E2104D" w14:paraId="202AF628" w14:textId="77777777" w:rsidTr="000826D8">
        <w:tc>
          <w:tcPr>
            <w:tcW w:w="675" w:type="dxa"/>
          </w:tcPr>
          <w:p w14:paraId="7A937C8D" w14:textId="77777777" w:rsidR="00E2104D" w:rsidRPr="003B35A1" w:rsidRDefault="00E2104D" w:rsidP="00E2104D">
            <w:pPr>
              <w:rPr>
                <w:rFonts w:ascii="Times New Roman" w:hAnsi="Times New Roman"/>
                <w:sz w:val="24"/>
                <w:szCs w:val="24"/>
              </w:rPr>
            </w:pPr>
            <w:r w:rsidRPr="003B35A1">
              <w:rPr>
                <w:rFonts w:ascii="Times New Roman" w:hAnsi="Times New Roman"/>
                <w:sz w:val="24"/>
                <w:szCs w:val="24"/>
              </w:rPr>
              <w:t>2.</w:t>
            </w:r>
          </w:p>
        </w:tc>
        <w:tc>
          <w:tcPr>
            <w:tcW w:w="3140" w:type="dxa"/>
          </w:tcPr>
          <w:p w14:paraId="071E2603" w14:textId="77777777" w:rsidR="00E2104D" w:rsidRPr="003B35A1" w:rsidRDefault="00E2104D" w:rsidP="00E2104D">
            <w:pPr>
              <w:rPr>
                <w:rFonts w:ascii="Times New Roman" w:hAnsi="Times New Roman"/>
                <w:sz w:val="24"/>
                <w:szCs w:val="24"/>
              </w:rPr>
            </w:pPr>
          </w:p>
        </w:tc>
        <w:tc>
          <w:tcPr>
            <w:tcW w:w="2041" w:type="dxa"/>
          </w:tcPr>
          <w:p w14:paraId="2AA4ED13" w14:textId="77777777" w:rsidR="00E2104D" w:rsidRPr="003B35A1" w:rsidRDefault="00E2104D" w:rsidP="00E2104D">
            <w:pPr>
              <w:rPr>
                <w:rFonts w:ascii="Times New Roman" w:hAnsi="Times New Roman"/>
                <w:sz w:val="24"/>
                <w:szCs w:val="24"/>
              </w:rPr>
            </w:pPr>
          </w:p>
        </w:tc>
        <w:tc>
          <w:tcPr>
            <w:tcW w:w="2005" w:type="dxa"/>
          </w:tcPr>
          <w:p w14:paraId="1427BD49" w14:textId="77777777" w:rsidR="00E2104D" w:rsidRPr="003B35A1" w:rsidRDefault="00E2104D" w:rsidP="00E2104D">
            <w:pPr>
              <w:rPr>
                <w:rFonts w:ascii="Times New Roman" w:hAnsi="Times New Roman"/>
                <w:sz w:val="24"/>
                <w:szCs w:val="24"/>
              </w:rPr>
            </w:pPr>
          </w:p>
        </w:tc>
        <w:tc>
          <w:tcPr>
            <w:tcW w:w="2624" w:type="dxa"/>
          </w:tcPr>
          <w:p w14:paraId="539542A8" w14:textId="77777777" w:rsidR="00E2104D" w:rsidRPr="003B35A1" w:rsidRDefault="00E2104D" w:rsidP="00E2104D">
            <w:pPr>
              <w:rPr>
                <w:rFonts w:ascii="Times New Roman" w:hAnsi="Times New Roman"/>
                <w:sz w:val="24"/>
                <w:szCs w:val="24"/>
              </w:rPr>
            </w:pPr>
          </w:p>
        </w:tc>
      </w:tr>
      <w:tr w:rsidR="00E2104D" w:rsidRPr="00E2104D" w14:paraId="27FEF803" w14:textId="77777777" w:rsidTr="000826D8">
        <w:tc>
          <w:tcPr>
            <w:tcW w:w="675" w:type="dxa"/>
          </w:tcPr>
          <w:p w14:paraId="2B322F2E" w14:textId="77777777" w:rsidR="00E2104D" w:rsidRPr="003B35A1" w:rsidRDefault="00E2104D" w:rsidP="00E2104D">
            <w:pPr>
              <w:rPr>
                <w:rFonts w:ascii="Times New Roman" w:hAnsi="Times New Roman"/>
                <w:sz w:val="24"/>
                <w:szCs w:val="24"/>
              </w:rPr>
            </w:pPr>
          </w:p>
        </w:tc>
        <w:tc>
          <w:tcPr>
            <w:tcW w:w="3140" w:type="dxa"/>
          </w:tcPr>
          <w:p w14:paraId="3F48B899" w14:textId="77777777" w:rsidR="00E2104D" w:rsidRPr="003B35A1" w:rsidRDefault="00E2104D" w:rsidP="00E2104D">
            <w:pPr>
              <w:rPr>
                <w:rFonts w:ascii="Times New Roman" w:hAnsi="Times New Roman"/>
                <w:sz w:val="24"/>
                <w:szCs w:val="24"/>
              </w:rPr>
            </w:pPr>
            <w:r w:rsidRPr="003B35A1">
              <w:rPr>
                <w:rFonts w:ascii="Times New Roman" w:hAnsi="Times New Roman"/>
                <w:sz w:val="24"/>
                <w:szCs w:val="24"/>
              </w:rPr>
              <w:t>ИТОГО:</w:t>
            </w:r>
          </w:p>
        </w:tc>
        <w:tc>
          <w:tcPr>
            <w:tcW w:w="2041" w:type="dxa"/>
          </w:tcPr>
          <w:p w14:paraId="63DEAAF5" w14:textId="77777777" w:rsidR="00E2104D" w:rsidRPr="003B35A1" w:rsidRDefault="00E2104D" w:rsidP="00E2104D">
            <w:pPr>
              <w:rPr>
                <w:rFonts w:ascii="Times New Roman" w:hAnsi="Times New Roman"/>
                <w:sz w:val="24"/>
                <w:szCs w:val="24"/>
              </w:rPr>
            </w:pPr>
          </w:p>
        </w:tc>
        <w:tc>
          <w:tcPr>
            <w:tcW w:w="2005" w:type="dxa"/>
          </w:tcPr>
          <w:p w14:paraId="70516FFD" w14:textId="77777777" w:rsidR="00E2104D" w:rsidRPr="003B35A1" w:rsidRDefault="00E2104D" w:rsidP="00E2104D">
            <w:pPr>
              <w:rPr>
                <w:rFonts w:ascii="Times New Roman" w:hAnsi="Times New Roman"/>
                <w:sz w:val="24"/>
                <w:szCs w:val="24"/>
              </w:rPr>
            </w:pPr>
          </w:p>
        </w:tc>
        <w:tc>
          <w:tcPr>
            <w:tcW w:w="2624" w:type="dxa"/>
          </w:tcPr>
          <w:p w14:paraId="7F4227D4" w14:textId="77777777" w:rsidR="00E2104D" w:rsidRPr="003B35A1" w:rsidRDefault="00E2104D" w:rsidP="00E2104D">
            <w:pPr>
              <w:rPr>
                <w:rFonts w:ascii="Times New Roman" w:hAnsi="Times New Roman"/>
                <w:sz w:val="24"/>
                <w:szCs w:val="24"/>
              </w:rPr>
            </w:pPr>
          </w:p>
        </w:tc>
      </w:tr>
    </w:tbl>
    <w:p w14:paraId="7B7D58A3" w14:textId="77777777" w:rsidR="00E2104D" w:rsidRPr="00911A50" w:rsidRDefault="00E2104D" w:rsidP="00911A50">
      <w:pPr>
        <w:pStyle w:val="a4"/>
        <w:numPr>
          <w:ilvl w:val="0"/>
          <w:numId w:val="20"/>
        </w:numPr>
        <w:tabs>
          <w:tab w:val="left" w:pos="851"/>
        </w:tabs>
        <w:ind w:left="0" w:firstLine="567"/>
        <w:jc w:val="both"/>
        <w:rPr>
          <w:rFonts w:ascii="Times New Roman" w:hAnsi="Times New Roman"/>
          <w:sz w:val="28"/>
          <w:szCs w:val="28"/>
        </w:rPr>
      </w:pPr>
      <w:r w:rsidRPr="00911A50">
        <w:rPr>
          <w:rFonts w:ascii="Times New Roman" w:hAnsi="Times New Roman"/>
          <w:sz w:val="28"/>
          <w:szCs w:val="28"/>
        </w:rPr>
        <w:t>Стороны подтверждают, что на момент передачи товары не имеют следов видимых дефектов.</w:t>
      </w:r>
    </w:p>
    <w:p w14:paraId="12BE6558" w14:textId="77777777" w:rsidR="00E2104D" w:rsidRPr="00911A50" w:rsidRDefault="00E2104D" w:rsidP="00911A50">
      <w:pPr>
        <w:pStyle w:val="a4"/>
        <w:numPr>
          <w:ilvl w:val="0"/>
          <w:numId w:val="20"/>
        </w:numPr>
        <w:tabs>
          <w:tab w:val="left" w:pos="851"/>
        </w:tabs>
        <w:ind w:left="0" w:firstLine="567"/>
        <w:jc w:val="both"/>
        <w:rPr>
          <w:rFonts w:ascii="Times New Roman" w:hAnsi="Times New Roman"/>
          <w:sz w:val="28"/>
          <w:szCs w:val="28"/>
        </w:rPr>
      </w:pPr>
      <w:r w:rsidRPr="00911A50">
        <w:rPr>
          <w:rFonts w:ascii="Times New Roman" w:hAnsi="Times New Roman"/>
          <w:sz w:val="28"/>
          <w:szCs w:val="28"/>
        </w:rPr>
        <w:t xml:space="preserve">Настоящий Акт составлен в 2 (двух) </w:t>
      </w:r>
      <w:r w:rsidRPr="00911A50">
        <w:rPr>
          <w:rFonts w:ascii="Times New Roman" w:eastAsia="Times New Roman" w:hAnsi="Times New Roman"/>
          <w:sz w:val="28"/>
          <w:szCs w:val="28"/>
        </w:rPr>
        <w:t>подлинных экземплярах, имеющих равную юридическую силу, по одному экземпляру для каждой из Сторон</w:t>
      </w:r>
      <w:r w:rsidRPr="00911A50">
        <w:rPr>
          <w:rFonts w:ascii="Times New Roman" w:hAnsi="Times New Roman"/>
          <w:sz w:val="28"/>
          <w:szCs w:val="28"/>
        </w:rPr>
        <w:t>.</w:t>
      </w:r>
    </w:p>
    <w:p w14:paraId="2D42ABD3" w14:textId="77777777" w:rsidR="00023254" w:rsidRPr="003B35A1" w:rsidRDefault="00023254" w:rsidP="00D275B4">
      <w:pPr>
        <w:rPr>
          <w:rFonts w:ascii="Times New Roman" w:hAnsi="Times New Roman"/>
          <w:sz w:val="24"/>
          <w:szCs w:val="24"/>
        </w:rPr>
      </w:pPr>
    </w:p>
    <w:p w14:paraId="71C682BC" w14:textId="77777777" w:rsidR="00023254" w:rsidRPr="003B35A1" w:rsidRDefault="00023254" w:rsidP="00EB0C31">
      <w:pPr>
        <w:jc w:val="center"/>
        <w:rPr>
          <w:rFonts w:ascii="Times New Roman" w:hAnsi="Times New Roman"/>
          <w:sz w:val="24"/>
          <w:szCs w:val="24"/>
        </w:rPr>
      </w:pPr>
    </w:p>
    <w:p w14:paraId="67925244" w14:textId="77777777" w:rsidR="00023254" w:rsidRPr="00023254" w:rsidRDefault="00023254" w:rsidP="00EB0C31">
      <w:pPr>
        <w:jc w:val="center"/>
        <w:rPr>
          <w:rFonts w:ascii="Times New Roman" w:hAnsi="Times New Roman"/>
          <w:b/>
          <w:sz w:val="24"/>
          <w:szCs w:val="24"/>
        </w:rPr>
      </w:pPr>
    </w:p>
    <w:p w14:paraId="736AF129" w14:textId="77777777" w:rsidR="00EB0C31" w:rsidRDefault="00EB0C31" w:rsidP="00EB0C31">
      <w:pPr>
        <w:jc w:val="center"/>
        <w:rPr>
          <w:rFonts w:ascii="Times New Roman" w:hAnsi="Times New Roman"/>
          <w:b/>
          <w:sz w:val="24"/>
          <w:szCs w:val="24"/>
        </w:rPr>
      </w:pPr>
    </w:p>
    <w:p w14:paraId="68B2B8C3" w14:textId="77777777" w:rsidR="00EB0C31" w:rsidRDefault="00EB0C31" w:rsidP="00EB0C31">
      <w:pPr>
        <w:jc w:val="center"/>
        <w:rPr>
          <w:rFonts w:ascii="Times New Roman" w:hAnsi="Times New Roman"/>
          <w:b/>
          <w:sz w:val="24"/>
          <w:szCs w:val="24"/>
        </w:rPr>
      </w:pPr>
    </w:p>
    <w:p w14:paraId="2B670F3F" w14:textId="77777777" w:rsidR="00EB0C31" w:rsidRDefault="00EB0C31" w:rsidP="00EB0C31">
      <w:pPr>
        <w:jc w:val="center"/>
        <w:rPr>
          <w:rFonts w:ascii="Times New Roman" w:hAnsi="Times New Roman"/>
          <w:b/>
          <w:sz w:val="24"/>
          <w:szCs w:val="24"/>
        </w:rPr>
      </w:pPr>
    </w:p>
    <w:p w14:paraId="596A451D" w14:textId="4FD603CD" w:rsidR="006449E9" w:rsidRPr="00003990" w:rsidRDefault="00EB0C31" w:rsidP="006449E9">
      <w:pPr>
        <w:pStyle w:val="a6"/>
        <w:rPr>
          <w:rFonts w:ascii="Times New Roman" w:hAnsi="Times New Roman"/>
        </w:rPr>
      </w:pPr>
      <w:r w:rsidRPr="00003990">
        <w:rPr>
          <w:rFonts w:ascii="Times New Roman" w:hAnsi="Times New Roman"/>
        </w:rPr>
        <w:br/>
      </w:r>
      <w:proofErr w:type="gramStart"/>
      <w:r w:rsidR="006449E9">
        <w:rPr>
          <w:rFonts w:ascii="Times New Roman" w:hAnsi="Times New Roman"/>
          <w:b/>
          <w:color w:val="000000"/>
        </w:rPr>
        <w:t>АГЕНТ</w:t>
      </w:r>
      <w:r w:rsidR="006449E9" w:rsidRPr="00003990">
        <w:rPr>
          <w:rFonts w:ascii="Times New Roman" w:hAnsi="Times New Roman"/>
          <w:b/>
          <w:color w:val="000000"/>
        </w:rPr>
        <w:t xml:space="preserve">:   </w:t>
      </w:r>
      <w:proofErr w:type="gramEnd"/>
      <w:r w:rsidR="006449E9" w:rsidRPr="00003990">
        <w:rPr>
          <w:rFonts w:ascii="Times New Roman" w:hAnsi="Times New Roman"/>
          <w:b/>
          <w:color w:val="000000"/>
        </w:rPr>
        <w:t xml:space="preserve">                               </w:t>
      </w:r>
      <w:r w:rsidR="006449E9">
        <w:rPr>
          <w:rFonts w:ascii="Times New Roman" w:hAnsi="Times New Roman"/>
          <w:b/>
          <w:color w:val="000000"/>
        </w:rPr>
        <w:tab/>
      </w:r>
      <w:r w:rsidR="006449E9">
        <w:rPr>
          <w:rFonts w:ascii="Times New Roman" w:hAnsi="Times New Roman"/>
          <w:b/>
          <w:color w:val="000000"/>
        </w:rPr>
        <w:tab/>
        <w:t xml:space="preserve">                  ПРИНЦИПАЛ</w:t>
      </w:r>
      <w:r w:rsidR="006449E9" w:rsidRPr="00003990">
        <w:rPr>
          <w:rFonts w:ascii="Times New Roman" w:hAnsi="Times New Roman"/>
          <w:b/>
          <w:color w:val="000000"/>
        </w:rPr>
        <w:t>:</w:t>
      </w:r>
    </w:p>
    <w:p w14:paraId="7C888B7A" w14:textId="77777777" w:rsidR="00EB0C31" w:rsidRPr="00003990" w:rsidRDefault="00EB0C31" w:rsidP="006449E9">
      <w:pPr>
        <w:pStyle w:val="a6"/>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EB0C31" w:rsidRPr="00564297" w14:paraId="00A5DC1B" w14:textId="77777777" w:rsidTr="00DE7B56">
        <w:trPr>
          <w:trHeight w:val="389"/>
        </w:trPr>
        <w:tc>
          <w:tcPr>
            <w:tcW w:w="4485" w:type="dxa"/>
            <w:shd w:val="clear" w:color="auto" w:fill="auto"/>
            <w:vAlign w:val="center"/>
          </w:tcPr>
          <w:p w14:paraId="1D5BC833" w14:textId="77777777" w:rsidR="00EB0C31" w:rsidRPr="00564297" w:rsidRDefault="00EB0C31" w:rsidP="00DE7B56">
            <w:pPr>
              <w:pStyle w:val="a9"/>
              <w:rPr>
                <w:rFonts w:ascii="Times New Roman" w:hAnsi="Times New Roman" w:cs="Times New Roman"/>
                <w:sz w:val="22"/>
                <w:szCs w:val="22"/>
              </w:rPr>
            </w:pPr>
          </w:p>
        </w:tc>
        <w:tc>
          <w:tcPr>
            <w:tcW w:w="4157" w:type="dxa"/>
            <w:shd w:val="clear" w:color="auto" w:fill="auto"/>
            <w:vAlign w:val="center"/>
          </w:tcPr>
          <w:p w14:paraId="651C1030" w14:textId="77777777" w:rsidR="00EB0C31" w:rsidRPr="00564297" w:rsidRDefault="00EB0C31" w:rsidP="00DE7B56">
            <w:pPr>
              <w:pStyle w:val="a9"/>
              <w:rPr>
                <w:rFonts w:ascii="Times New Roman" w:hAnsi="Times New Roman" w:cs="Times New Roman"/>
                <w:sz w:val="22"/>
                <w:szCs w:val="22"/>
              </w:rPr>
            </w:pPr>
          </w:p>
        </w:tc>
      </w:tr>
      <w:tr w:rsidR="00EB0C31" w:rsidRPr="00564297" w14:paraId="47F2ACDE" w14:textId="77777777" w:rsidTr="00DE7B56">
        <w:tc>
          <w:tcPr>
            <w:tcW w:w="4485" w:type="dxa"/>
            <w:shd w:val="clear" w:color="auto" w:fill="auto"/>
            <w:vAlign w:val="center"/>
          </w:tcPr>
          <w:p w14:paraId="75F9A30A" w14:textId="77777777" w:rsidR="00EB0C31" w:rsidRPr="00564297" w:rsidRDefault="00EB0C31" w:rsidP="00DE7B5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14:paraId="04F0AF6C" w14:textId="77777777" w:rsidR="00EB0C31" w:rsidRPr="00564297" w:rsidRDefault="00EB0C31" w:rsidP="00DE7B5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14:paraId="208679C2" w14:textId="77777777" w:rsidR="00EB0C31" w:rsidRPr="00564297" w:rsidRDefault="00EB0C31" w:rsidP="00DE7B5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14:paraId="61F9D1CE" w14:textId="77777777" w:rsidR="00EB0C31" w:rsidRPr="00564297" w:rsidRDefault="00EB0C31" w:rsidP="00DE7B5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14:paraId="43DEA31B" w14:textId="77777777" w:rsidR="00EB0C31" w:rsidRDefault="00EB0C31" w:rsidP="007D0062">
      <w:pPr>
        <w:pStyle w:val="a6"/>
        <w:spacing w:after="0"/>
        <w:jc w:val="right"/>
        <w:rPr>
          <w:rFonts w:ascii="Times New Roman" w:hAnsi="Times New Roman"/>
          <w:i/>
          <w:color w:val="000000"/>
          <w:sz w:val="28"/>
          <w:szCs w:val="28"/>
        </w:rPr>
      </w:pPr>
    </w:p>
    <w:sectPr w:rsidR="00EB0C31" w:rsidSect="00ED20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D3BAE"/>
    <w:multiLevelType w:val="hybridMultilevel"/>
    <w:tmpl w:val="3ABCBE72"/>
    <w:lvl w:ilvl="0" w:tplc="F606030C">
      <w:start w:val="1"/>
      <w:numFmt w:val="decimal"/>
      <w:lvlText w:val="%1."/>
      <w:lvlJc w:val="left"/>
      <w:pPr>
        <w:ind w:left="1069" w:hanging="360"/>
      </w:pPr>
      <w:rPr>
        <w:rFonts w:eastAsia="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12783D83"/>
    <w:multiLevelType w:val="hybridMultilevel"/>
    <w:tmpl w:val="537C2430"/>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17106A3D"/>
    <w:multiLevelType w:val="hybridMultilevel"/>
    <w:tmpl w:val="7DC2F6F4"/>
    <w:lvl w:ilvl="0" w:tplc="282EECF2">
      <w:start w:val="7"/>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6">
    <w:nsid w:val="1DC4276D"/>
    <w:multiLevelType w:val="hybridMultilevel"/>
    <w:tmpl w:val="11A0983A"/>
    <w:lvl w:ilvl="0" w:tplc="CD1C22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8">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C9F62FE"/>
    <w:multiLevelType w:val="hybridMultilevel"/>
    <w:tmpl w:val="35DA4764"/>
    <w:lvl w:ilvl="0" w:tplc="19A0839A">
      <w:numFmt w:val="bullet"/>
      <w:lvlText w:val=""/>
      <w:lvlJc w:val="left"/>
      <w:pPr>
        <w:ind w:left="720" w:hanging="360"/>
      </w:pPr>
      <w:rPr>
        <w:rFonts w:ascii="Symbol" w:eastAsia="Aria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1A5B9D"/>
    <w:multiLevelType w:val="multilevel"/>
    <w:tmpl w:val="93AE0DF0"/>
    <w:lvl w:ilvl="0">
      <w:start w:val="1"/>
      <w:numFmt w:val="decimal"/>
      <w:pStyle w:val="L1"/>
      <w:suff w:val="space"/>
      <w:lvlText w:val="%1."/>
      <w:lvlJc w:val="left"/>
      <w:pPr>
        <w:ind w:left="0" w:firstLine="709"/>
      </w:pPr>
      <w:rPr>
        <w:rFonts w:hint="default"/>
      </w:rPr>
    </w:lvl>
    <w:lvl w:ilvl="1">
      <w:start w:val="1"/>
      <w:numFmt w:val="decimal"/>
      <w:pStyle w:val="L2"/>
      <w:suff w:val="space"/>
      <w:lvlText w:val="%1.%2."/>
      <w:lvlJc w:val="left"/>
      <w:pPr>
        <w:ind w:left="0" w:firstLine="709"/>
      </w:pPr>
      <w:rPr>
        <w:rFonts w:hint="default"/>
        <w:b w:val="0"/>
        <w:i w:val="0"/>
      </w:rPr>
    </w:lvl>
    <w:lvl w:ilvl="2">
      <w:start w:val="1"/>
      <w:numFmt w:val="decimal"/>
      <w:pStyle w:val="L3"/>
      <w:suff w:val="space"/>
      <w:lvlText w:val="%1.%2.%3."/>
      <w:lvlJc w:val="left"/>
      <w:pPr>
        <w:ind w:left="0" w:firstLine="709"/>
      </w:pPr>
      <w:rPr>
        <w:rFonts w:hint="default"/>
        <w:sz w:val="24"/>
        <w:szCs w:val="24"/>
      </w:rPr>
    </w:lvl>
    <w:lvl w:ilvl="3">
      <w:start w:val="1"/>
      <w:numFmt w:val="decimal"/>
      <w:pStyle w:val="L4"/>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D897192"/>
    <w:multiLevelType w:val="hybridMultilevel"/>
    <w:tmpl w:val="6D888FB6"/>
    <w:lvl w:ilvl="0" w:tplc="0A24590A">
      <w:start w:val="1"/>
      <w:numFmt w:val="decimal"/>
      <w:lvlText w:val="%1."/>
      <w:lvlJc w:val="left"/>
      <w:pPr>
        <w:ind w:left="1068" w:hanging="360"/>
      </w:pPr>
      <w:rPr>
        <w:rFonts w:eastAsia="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6">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0530872"/>
    <w:multiLevelType w:val="multilevel"/>
    <w:tmpl w:val="30A69A84"/>
    <w:lvl w:ilvl="0">
      <w:start w:val="2"/>
      <w:numFmt w:val="decimal"/>
      <w:lvlText w:val="%1."/>
      <w:lvlJc w:val="left"/>
      <w:pPr>
        <w:ind w:left="106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8">
    <w:nsid w:val="62CB5BC3"/>
    <w:multiLevelType w:val="hybridMultilevel"/>
    <w:tmpl w:val="A0C4198A"/>
    <w:lvl w:ilvl="0" w:tplc="572C9774">
      <w:start w:val="1"/>
      <w:numFmt w:val="decimal"/>
      <w:lvlText w:val="%1."/>
      <w:lvlJc w:val="left"/>
      <w:pPr>
        <w:ind w:left="1068" w:hanging="360"/>
      </w:pPr>
      <w:rPr>
        <w:rFonts w:eastAsia="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0">
    <w:nsid w:val="734A3208"/>
    <w:multiLevelType w:val="hybridMultilevel"/>
    <w:tmpl w:val="3356E8DC"/>
    <w:lvl w:ilvl="0" w:tplc="1062C6C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F426E73"/>
    <w:multiLevelType w:val="hybridMultilevel"/>
    <w:tmpl w:val="02280C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3"/>
  </w:num>
  <w:num w:numId="2">
    <w:abstractNumId w:val="17"/>
  </w:num>
  <w:num w:numId="3">
    <w:abstractNumId w:val="11"/>
  </w:num>
  <w:num w:numId="4">
    <w:abstractNumId w:val="22"/>
  </w:num>
  <w:num w:numId="5">
    <w:abstractNumId w:val="1"/>
  </w:num>
  <w:num w:numId="6">
    <w:abstractNumId w:val="4"/>
  </w:num>
  <w:num w:numId="7">
    <w:abstractNumId w:val="19"/>
  </w:num>
  <w:num w:numId="8">
    <w:abstractNumId w:val="9"/>
  </w:num>
  <w:num w:numId="9">
    <w:abstractNumId w:val="2"/>
  </w:num>
  <w:num w:numId="10">
    <w:abstractNumId w:val="8"/>
  </w:num>
  <w:num w:numId="11">
    <w:abstractNumId w:val="15"/>
  </w:num>
  <w:num w:numId="12">
    <w:abstractNumId w:val="7"/>
  </w:num>
  <w:num w:numId="13">
    <w:abstractNumId w:val="1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3"/>
    <w:lvlOverride w:ilvl="0">
      <w:lvl w:ilvl="0">
        <w:start w:val="1"/>
        <w:numFmt w:val="decimal"/>
        <w:pStyle w:val="L1"/>
        <w:suff w:val="space"/>
        <w:lvlText w:val="%1."/>
        <w:lvlJc w:val="left"/>
        <w:pPr>
          <w:ind w:left="0" w:firstLine="709"/>
        </w:pPr>
        <w:rPr>
          <w:rFonts w:hint="default"/>
        </w:rPr>
      </w:lvl>
    </w:lvlOverride>
    <w:lvlOverride w:ilvl="1">
      <w:lvl w:ilvl="1">
        <w:start w:val="1"/>
        <w:numFmt w:val="decimal"/>
        <w:pStyle w:val="L2"/>
        <w:suff w:val="space"/>
        <w:lvlText w:val="%1.%2."/>
        <w:lvlJc w:val="left"/>
        <w:pPr>
          <w:ind w:left="0" w:firstLine="709"/>
        </w:pPr>
        <w:rPr>
          <w:rFonts w:hint="default"/>
          <w:b w:val="0"/>
          <w:i w:val="0"/>
        </w:rPr>
      </w:lvl>
    </w:lvlOverride>
    <w:lvlOverride w:ilvl="2">
      <w:lvl w:ilvl="2">
        <w:start w:val="1"/>
        <w:numFmt w:val="decimal"/>
        <w:pStyle w:val="L3"/>
        <w:suff w:val="space"/>
        <w:lvlText w:val="%1.%2.%3."/>
        <w:lvlJc w:val="left"/>
        <w:pPr>
          <w:ind w:left="0" w:firstLine="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L4"/>
        <w:suff w:val="space"/>
        <w:lvlText w:val="%1.%2.%3.%4."/>
        <w:lvlJc w:val="left"/>
        <w:pPr>
          <w:ind w:left="0" w:firstLine="709"/>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6"/>
  </w:num>
  <w:num w:numId="18">
    <w:abstractNumId w:val="14"/>
  </w:num>
  <w:num w:numId="19">
    <w:abstractNumId w:val="0"/>
  </w:num>
  <w:num w:numId="20">
    <w:abstractNumId w:val="20"/>
  </w:num>
  <w:num w:numId="21">
    <w:abstractNumId w:val="18"/>
  </w:num>
  <w:num w:numId="22">
    <w:abstractNumId w:val="12"/>
  </w:num>
  <w:num w:numId="23">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Pack by Diakov">
    <w15:presenceInfo w15:providerId="None" w15:userId="RePack by Diak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19"/>
    <w:rsid w:val="000006C8"/>
    <w:rsid w:val="00001237"/>
    <w:rsid w:val="0000244B"/>
    <w:rsid w:val="00013F7D"/>
    <w:rsid w:val="00015823"/>
    <w:rsid w:val="00022382"/>
    <w:rsid w:val="00023254"/>
    <w:rsid w:val="00023953"/>
    <w:rsid w:val="00030D7B"/>
    <w:rsid w:val="000431B0"/>
    <w:rsid w:val="000559D7"/>
    <w:rsid w:val="00064650"/>
    <w:rsid w:val="00074403"/>
    <w:rsid w:val="0008061F"/>
    <w:rsid w:val="000826D8"/>
    <w:rsid w:val="0009467B"/>
    <w:rsid w:val="000B07AB"/>
    <w:rsid w:val="000B3942"/>
    <w:rsid w:val="000B3F6B"/>
    <w:rsid w:val="000B510F"/>
    <w:rsid w:val="000C490D"/>
    <w:rsid w:val="000E64B7"/>
    <w:rsid w:val="000F0B15"/>
    <w:rsid w:val="000F24B2"/>
    <w:rsid w:val="000F26CD"/>
    <w:rsid w:val="000F385F"/>
    <w:rsid w:val="0010701D"/>
    <w:rsid w:val="00117443"/>
    <w:rsid w:val="001249E7"/>
    <w:rsid w:val="00126618"/>
    <w:rsid w:val="00141F22"/>
    <w:rsid w:val="00142ABD"/>
    <w:rsid w:val="001452D8"/>
    <w:rsid w:val="00167154"/>
    <w:rsid w:val="0018105B"/>
    <w:rsid w:val="0019067D"/>
    <w:rsid w:val="0019179B"/>
    <w:rsid w:val="0019470A"/>
    <w:rsid w:val="001A6BC5"/>
    <w:rsid w:val="001B0A05"/>
    <w:rsid w:val="001B2EB9"/>
    <w:rsid w:val="001B741D"/>
    <w:rsid w:val="001C7070"/>
    <w:rsid w:val="001D3F8D"/>
    <w:rsid w:val="001D48D9"/>
    <w:rsid w:val="001D77ED"/>
    <w:rsid w:val="001E0FDD"/>
    <w:rsid w:val="001F2CB5"/>
    <w:rsid w:val="001F36DF"/>
    <w:rsid w:val="0020392D"/>
    <w:rsid w:val="00210D81"/>
    <w:rsid w:val="00214C41"/>
    <w:rsid w:val="00226492"/>
    <w:rsid w:val="00230B29"/>
    <w:rsid w:val="00231DE6"/>
    <w:rsid w:val="00242EE9"/>
    <w:rsid w:val="00260BD7"/>
    <w:rsid w:val="00260C08"/>
    <w:rsid w:val="0026235F"/>
    <w:rsid w:val="00281F85"/>
    <w:rsid w:val="002867FB"/>
    <w:rsid w:val="00286AF9"/>
    <w:rsid w:val="002936E2"/>
    <w:rsid w:val="002979C9"/>
    <w:rsid w:val="002A5B26"/>
    <w:rsid w:val="002A7FDB"/>
    <w:rsid w:val="002B2B0E"/>
    <w:rsid w:val="002C77CC"/>
    <w:rsid w:val="002E07CB"/>
    <w:rsid w:val="002E4737"/>
    <w:rsid w:val="003104E6"/>
    <w:rsid w:val="00323FE5"/>
    <w:rsid w:val="003251A2"/>
    <w:rsid w:val="00366159"/>
    <w:rsid w:val="00366404"/>
    <w:rsid w:val="00397309"/>
    <w:rsid w:val="003A210B"/>
    <w:rsid w:val="003A2A5E"/>
    <w:rsid w:val="003A5F00"/>
    <w:rsid w:val="003B0856"/>
    <w:rsid w:val="003B1746"/>
    <w:rsid w:val="003B20D6"/>
    <w:rsid w:val="003B35A1"/>
    <w:rsid w:val="003C534A"/>
    <w:rsid w:val="003E1340"/>
    <w:rsid w:val="003E275A"/>
    <w:rsid w:val="003E54EA"/>
    <w:rsid w:val="003E5C84"/>
    <w:rsid w:val="00401A24"/>
    <w:rsid w:val="0041416C"/>
    <w:rsid w:val="00430B46"/>
    <w:rsid w:val="00444CC6"/>
    <w:rsid w:val="00446F89"/>
    <w:rsid w:val="004522F9"/>
    <w:rsid w:val="00456C08"/>
    <w:rsid w:val="00483907"/>
    <w:rsid w:val="004B768C"/>
    <w:rsid w:val="004D34DE"/>
    <w:rsid w:val="004E2D09"/>
    <w:rsid w:val="004F68AE"/>
    <w:rsid w:val="00516658"/>
    <w:rsid w:val="00523376"/>
    <w:rsid w:val="005337D9"/>
    <w:rsid w:val="005365CC"/>
    <w:rsid w:val="005369C6"/>
    <w:rsid w:val="00550D22"/>
    <w:rsid w:val="00553033"/>
    <w:rsid w:val="00564914"/>
    <w:rsid w:val="00580313"/>
    <w:rsid w:val="005813F2"/>
    <w:rsid w:val="00582EBA"/>
    <w:rsid w:val="005A0534"/>
    <w:rsid w:val="005A3065"/>
    <w:rsid w:val="005B3FED"/>
    <w:rsid w:val="005B6C97"/>
    <w:rsid w:val="005B72C3"/>
    <w:rsid w:val="005C3402"/>
    <w:rsid w:val="005D0592"/>
    <w:rsid w:val="005D0F32"/>
    <w:rsid w:val="005D7129"/>
    <w:rsid w:val="005E0719"/>
    <w:rsid w:val="005E655A"/>
    <w:rsid w:val="005F2311"/>
    <w:rsid w:val="006032DC"/>
    <w:rsid w:val="00623ED7"/>
    <w:rsid w:val="0063192F"/>
    <w:rsid w:val="0063245F"/>
    <w:rsid w:val="006350D3"/>
    <w:rsid w:val="00636183"/>
    <w:rsid w:val="00636AC5"/>
    <w:rsid w:val="006449E9"/>
    <w:rsid w:val="006603C5"/>
    <w:rsid w:val="00685FEE"/>
    <w:rsid w:val="006C4DF8"/>
    <w:rsid w:val="006D6700"/>
    <w:rsid w:val="006E1225"/>
    <w:rsid w:val="006F0D59"/>
    <w:rsid w:val="007005E9"/>
    <w:rsid w:val="007056F7"/>
    <w:rsid w:val="007125C2"/>
    <w:rsid w:val="00717E8D"/>
    <w:rsid w:val="007328B5"/>
    <w:rsid w:val="00757FA5"/>
    <w:rsid w:val="00773B6F"/>
    <w:rsid w:val="00774892"/>
    <w:rsid w:val="0077625C"/>
    <w:rsid w:val="00776D99"/>
    <w:rsid w:val="00777C5F"/>
    <w:rsid w:val="00782F45"/>
    <w:rsid w:val="00794937"/>
    <w:rsid w:val="00797A42"/>
    <w:rsid w:val="007A7BFE"/>
    <w:rsid w:val="007C26FA"/>
    <w:rsid w:val="007D0062"/>
    <w:rsid w:val="007E6133"/>
    <w:rsid w:val="007F158B"/>
    <w:rsid w:val="007F7E11"/>
    <w:rsid w:val="00801F2A"/>
    <w:rsid w:val="00812390"/>
    <w:rsid w:val="00816DBA"/>
    <w:rsid w:val="00824BFF"/>
    <w:rsid w:val="00825000"/>
    <w:rsid w:val="0083098B"/>
    <w:rsid w:val="008426FA"/>
    <w:rsid w:val="0084388B"/>
    <w:rsid w:val="00852659"/>
    <w:rsid w:val="0086475A"/>
    <w:rsid w:val="0086519F"/>
    <w:rsid w:val="008674E7"/>
    <w:rsid w:val="008736EC"/>
    <w:rsid w:val="008845E3"/>
    <w:rsid w:val="00893498"/>
    <w:rsid w:val="008A1F35"/>
    <w:rsid w:val="008A21AF"/>
    <w:rsid w:val="008B7591"/>
    <w:rsid w:val="008F114C"/>
    <w:rsid w:val="009102F3"/>
    <w:rsid w:val="00911A50"/>
    <w:rsid w:val="009148B9"/>
    <w:rsid w:val="00936A66"/>
    <w:rsid w:val="00940EA8"/>
    <w:rsid w:val="00941CCC"/>
    <w:rsid w:val="0094246C"/>
    <w:rsid w:val="00962E32"/>
    <w:rsid w:val="00971BD4"/>
    <w:rsid w:val="00971CB5"/>
    <w:rsid w:val="009744A6"/>
    <w:rsid w:val="00974A7A"/>
    <w:rsid w:val="00977233"/>
    <w:rsid w:val="009815C0"/>
    <w:rsid w:val="009826E9"/>
    <w:rsid w:val="009B2CE2"/>
    <w:rsid w:val="009B4D0B"/>
    <w:rsid w:val="009C7F5C"/>
    <w:rsid w:val="009E2FEE"/>
    <w:rsid w:val="00A065E7"/>
    <w:rsid w:val="00A20C08"/>
    <w:rsid w:val="00A2634C"/>
    <w:rsid w:val="00A47E80"/>
    <w:rsid w:val="00A52BE5"/>
    <w:rsid w:val="00A70520"/>
    <w:rsid w:val="00A96BA2"/>
    <w:rsid w:val="00AC1454"/>
    <w:rsid w:val="00AC1527"/>
    <w:rsid w:val="00AC22E9"/>
    <w:rsid w:val="00AD7BAB"/>
    <w:rsid w:val="00AE0736"/>
    <w:rsid w:val="00B00359"/>
    <w:rsid w:val="00B01385"/>
    <w:rsid w:val="00B2213C"/>
    <w:rsid w:val="00B26B39"/>
    <w:rsid w:val="00B414B4"/>
    <w:rsid w:val="00B479CF"/>
    <w:rsid w:val="00B5347B"/>
    <w:rsid w:val="00B54D91"/>
    <w:rsid w:val="00B60E10"/>
    <w:rsid w:val="00B6326C"/>
    <w:rsid w:val="00B67254"/>
    <w:rsid w:val="00B904AF"/>
    <w:rsid w:val="00B9672D"/>
    <w:rsid w:val="00BB5ACA"/>
    <w:rsid w:val="00BD0190"/>
    <w:rsid w:val="00BD7AFF"/>
    <w:rsid w:val="00BE4481"/>
    <w:rsid w:val="00BE5B8A"/>
    <w:rsid w:val="00C55BE7"/>
    <w:rsid w:val="00C65F76"/>
    <w:rsid w:val="00C721BB"/>
    <w:rsid w:val="00C82CE4"/>
    <w:rsid w:val="00C83DD9"/>
    <w:rsid w:val="00C93BBC"/>
    <w:rsid w:val="00C96E0A"/>
    <w:rsid w:val="00CA40FA"/>
    <w:rsid w:val="00CB08E6"/>
    <w:rsid w:val="00CB27B1"/>
    <w:rsid w:val="00CB7B97"/>
    <w:rsid w:val="00CC3609"/>
    <w:rsid w:val="00CC79BD"/>
    <w:rsid w:val="00CD1331"/>
    <w:rsid w:val="00CF28DB"/>
    <w:rsid w:val="00D13BEA"/>
    <w:rsid w:val="00D211FB"/>
    <w:rsid w:val="00D227C9"/>
    <w:rsid w:val="00D23CAA"/>
    <w:rsid w:val="00D275B4"/>
    <w:rsid w:val="00D37A31"/>
    <w:rsid w:val="00D51322"/>
    <w:rsid w:val="00D554AC"/>
    <w:rsid w:val="00D72CDD"/>
    <w:rsid w:val="00D82598"/>
    <w:rsid w:val="00DA03B2"/>
    <w:rsid w:val="00DA23CF"/>
    <w:rsid w:val="00DA2CB7"/>
    <w:rsid w:val="00DB4BC5"/>
    <w:rsid w:val="00DC5103"/>
    <w:rsid w:val="00DD416F"/>
    <w:rsid w:val="00DD5193"/>
    <w:rsid w:val="00DE3397"/>
    <w:rsid w:val="00DE7B56"/>
    <w:rsid w:val="00DF0C51"/>
    <w:rsid w:val="00DF5106"/>
    <w:rsid w:val="00E01D46"/>
    <w:rsid w:val="00E07473"/>
    <w:rsid w:val="00E07A20"/>
    <w:rsid w:val="00E153C3"/>
    <w:rsid w:val="00E2104D"/>
    <w:rsid w:val="00E2600C"/>
    <w:rsid w:val="00E341E7"/>
    <w:rsid w:val="00E36A77"/>
    <w:rsid w:val="00E40735"/>
    <w:rsid w:val="00E41B52"/>
    <w:rsid w:val="00E5303E"/>
    <w:rsid w:val="00E53A9C"/>
    <w:rsid w:val="00E55226"/>
    <w:rsid w:val="00E65045"/>
    <w:rsid w:val="00E75695"/>
    <w:rsid w:val="00E80219"/>
    <w:rsid w:val="00E90026"/>
    <w:rsid w:val="00E97DC2"/>
    <w:rsid w:val="00EA2543"/>
    <w:rsid w:val="00EB0C31"/>
    <w:rsid w:val="00EC414F"/>
    <w:rsid w:val="00EC4E85"/>
    <w:rsid w:val="00EC6A2E"/>
    <w:rsid w:val="00ED2065"/>
    <w:rsid w:val="00ED3907"/>
    <w:rsid w:val="00ED4203"/>
    <w:rsid w:val="00ED5FC3"/>
    <w:rsid w:val="00EE20D2"/>
    <w:rsid w:val="00EF04D2"/>
    <w:rsid w:val="00EF1BE0"/>
    <w:rsid w:val="00EF2A26"/>
    <w:rsid w:val="00F10D80"/>
    <w:rsid w:val="00F16A97"/>
    <w:rsid w:val="00F2044F"/>
    <w:rsid w:val="00F3272C"/>
    <w:rsid w:val="00F37E18"/>
    <w:rsid w:val="00F51A70"/>
    <w:rsid w:val="00F72892"/>
    <w:rsid w:val="00F8237D"/>
    <w:rsid w:val="00F85077"/>
    <w:rsid w:val="00F85F28"/>
    <w:rsid w:val="00F9309D"/>
    <w:rsid w:val="00FA2963"/>
    <w:rsid w:val="00FC4598"/>
    <w:rsid w:val="00FC6F94"/>
    <w:rsid w:val="00FD1843"/>
    <w:rsid w:val="00FD76DD"/>
    <w:rsid w:val="00FE4A03"/>
    <w:rsid w:val="00FF404A"/>
    <w:rsid w:val="00FF412F"/>
    <w:rsid w:val="00FF6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92C91"/>
  <w15:docId w15:val="{086EE28F-9F12-4377-94E1-B7B846B9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paragraph" w:styleId="2">
    <w:name w:val="heading 2"/>
    <w:basedOn w:val="a"/>
    <w:next w:val="a"/>
    <w:link w:val="20"/>
    <w:uiPriority w:val="9"/>
    <w:unhideWhenUsed/>
    <w:qFormat/>
    <w:rsid w:val="000F385F"/>
    <w:pPr>
      <w:keepNext/>
      <w:keepLines/>
      <w:spacing w:before="40"/>
      <w:outlineLvl w:val="1"/>
    </w:pPr>
    <w:rPr>
      <w:rFonts w:asciiTheme="majorHAnsi" w:eastAsiaTheme="majorEastAsia" w:hAnsiTheme="majorHAnsi" w:cstheme="majorBidi"/>
      <w:color w:val="365F91" w:themeColor="accent1" w:themeShade="BF"/>
      <w:sz w:val="26"/>
      <w:szCs w:val="2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3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character" w:customStyle="1" w:styleId="20">
    <w:name w:val="Заголовок 2 Знак"/>
    <w:basedOn w:val="a0"/>
    <w:link w:val="2"/>
    <w:uiPriority w:val="9"/>
    <w:rsid w:val="000F385F"/>
    <w:rPr>
      <w:rFonts w:asciiTheme="majorHAnsi" w:eastAsiaTheme="majorEastAsia" w:hAnsiTheme="majorHAnsi" w:cstheme="majorBidi"/>
      <w:color w:val="365F91" w:themeColor="accent1" w:themeShade="BF"/>
      <w:sz w:val="26"/>
      <w:szCs w:val="26"/>
      <w:lang w:val="ru" w:eastAsia="ru-RU"/>
    </w:rPr>
  </w:style>
  <w:style w:type="character" w:customStyle="1" w:styleId="21">
    <w:name w:val="Заголовок №2_"/>
    <w:basedOn w:val="a0"/>
    <w:rsid w:val="000F385F"/>
    <w:rPr>
      <w:rFonts w:ascii="Arial" w:eastAsia="Arial" w:hAnsi="Arial" w:cs="Arial"/>
      <w:b w:val="0"/>
      <w:bCs w:val="0"/>
      <w:i w:val="0"/>
      <w:iCs w:val="0"/>
      <w:smallCaps w:val="0"/>
      <w:strike w:val="0"/>
      <w:spacing w:val="0"/>
      <w:sz w:val="19"/>
      <w:szCs w:val="19"/>
    </w:rPr>
  </w:style>
  <w:style w:type="character" w:customStyle="1" w:styleId="22">
    <w:name w:val="Заголовок №2"/>
    <w:basedOn w:val="21"/>
    <w:rsid w:val="000F385F"/>
    <w:rPr>
      <w:rFonts w:ascii="Arial" w:eastAsia="Arial" w:hAnsi="Arial" w:cs="Arial"/>
      <w:b w:val="0"/>
      <w:bCs w:val="0"/>
      <w:i w:val="0"/>
      <w:iCs w:val="0"/>
      <w:smallCaps w:val="0"/>
      <w:strike w:val="0"/>
      <w:spacing w:val="0"/>
      <w:sz w:val="19"/>
      <w:szCs w:val="19"/>
    </w:rPr>
  </w:style>
  <w:style w:type="character" w:customStyle="1" w:styleId="1">
    <w:name w:val="Заголовок №1_"/>
    <w:basedOn w:val="a0"/>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1Arial95pt">
    <w:name w:val="Заголовок №1 + Arial;9;5 pt"/>
    <w:basedOn w:val="1"/>
    <w:rsid w:val="000F385F"/>
    <w:rPr>
      <w:rFonts w:ascii="Arial" w:eastAsia="Arial" w:hAnsi="Arial" w:cs="Arial"/>
      <w:b w:val="0"/>
      <w:bCs w:val="0"/>
      <w:i w:val="0"/>
      <w:iCs w:val="0"/>
      <w:smallCaps w:val="0"/>
      <w:strike w:val="0"/>
      <w:spacing w:val="0"/>
      <w:sz w:val="19"/>
      <w:szCs w:val="19"/>
    </w:rPr>
  </w:style>
  <w:style w:type="character" w:customStyle="1" w:styleId="10">
    <w:name w:val="Заголовок №1"/>
    <w:basedOn w:val="1"/>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23">
    <w:name w:val="Основной текст (2)_"/>
    <w:basedOn w:val="a0"/>
    <w:rsid w:val="000F385F"/>
    <w:rPr>
      <w:rFonts w:ascii="Arial" w:eastAsia="Arial" w:hAnsi="Arial" w:cs="Arial"/>
      <w:b w:val="0"/>
      <w:bCs w:val="0"/>
      <w:i w:val="0"/>
      <w:iCs w:val="0"/>
      <w:smallCaps w:val="0"/>
      <w:strike w:val="0"/>
      <w:spacing w:val="0"/>
      <w:sz w:val="16"/>
      <w:szCs w:val="16"/>
    </w:rPr>
  </w:style>
  <w:style w:type="character" w:customStyle="1" w:styleId="24">
    <w:name w:val="Основной текст (2)"/>
    <w:basedOn w:val="23"/>
    <w:rsid w:val="000F385F"/>
    <w:rPr>
      <w:rFonts w:ascii="Arial" w:eastAsia="Arial" w:hAnsi="Arial" w:cs="Arial"/>
      <w:b w:val="0"/>
      <w:bCs w:val="0"/>
      <w:i w:val="0"/>
      <w:iCs w:val="0"/>
      <w:smallCaps w:val="0"/>
      <w:strike w:val="0"/>
      <w:spacing w:val="0"/>
      <w:sz w:val="16"/>
      <w:szCs w:val="16"/>
    </w:rPr>
  </w:style>
  <w:style w:type="character" w:customStyle="1" w:styleId="ae">
    <w:name w:val="Основной текст_"/>
    <w:basedOn w:val="a0"/>
    <w:link w:val="25"/>
    <w:rsid w:val="000F385F"/>
    <w:rPr>
      <w:rFonts w:ascii="Arial" w:eastAsia="Arial" w:hAnsi="Arial" w:cs="Arial"/>
      <w:sz w:val="16"/>
      <w:szCs w:val="16"/>
      <w:shd w:val="clear" w:color="auto" w:fill="FFFFFF"/>
    </w:rPr>
  </w:style>
  <w:style w:type="character" w:customStyle="1" w:styleId="11">
    <w:name w:val="Основной текст1"/>
    <w:basedOn w:val="ae"/>
    <w:rsid w:val="000F385F"/>
    <w:rPr>
      <w:rFonts w:ascii="Arial" w:eastAsia="Arial" w:hAnsi="Arial" w:cs="Arial"/>
      <w:sz w:val="16"/>
      <w:szCs w:val="16"/>
      <w:shd w:val="clear" w:color="auto" w:fill="FFFFFF"/>
    </w:rPr>
  </w:style>
  <w:style w:type="character" w:customStyle="1" w:styleId="5">
    <w:name w:val="Основной текст (5)_"/>
    <w:basedOn w:val="a0"/>
    <w:rsid w:val="000F385F"/>
    <w:rPr>
      <w:rFonts w:ascii="Arial" w:eastAsia="Arial" w:hAnsi="Arial" w:cs="Arial"/>
      <w:b w:val="0"/>
      <w:bCs w:val="0"/>
      <w:i w:val="0"/>
      <w:iCs w:val="0"/>
      <w:smallCaps w:val="0"/>
      <w:strike w:val="0"/>
      <w:sz w:val="17"/>
      <w:szCs w:val="17"/>
    </w:rPr>
  </w:style>
  <w:style w:type="character" w:customStyle="1" w:styleId="50">
    <w:name w:val="Основной текст (5)"/>
    <w:basedOn w:val="5"/>
    <w:rsid w:val="000F385F"/>
    <w:rPr>
      <w:rFonts w:ascii="Arial" w:eastAsia="Arial" w:hAnsi="Arial" w:cs="Arial"/>
      <w:b w:val="0"/>
      <w:bCs w:val="0"/>
      <w:i w:val="0"/>
      <w:iCs w:val="0"/>
      <w:smallCaps w:val="0"/>
      <w:strike w:val="0"/>
      <w:sz w:val="17"/>
      <w:szCs w:val="17"/>
    </w:rPr>
  </w:style>
  <w:style w:type="paragraph" w:customStyle="1" w:styleId="25">
    <w:name w:val="Основной текст2"/>
    <w:basedOn w:val="a"/>
    <w:link w:val="ae"/>
    <w:rsid w:val="000F385F"/>
    <w:pPr>
      <w:shd w:val="clear" w:color="auto" w:fill="FFFFFF"/>
      <w:spacing w:line="0" w:lineRule="atLeast"/>
    </w:pPr>
    <w:rPr>
      <w:rFonts w:ascii="Arial" w:eastAsia="Arial" w:hAnsi="Arial" w:cs="Arial"/>
      <w:sz w:val="16"/>
      <w:lang w:eastAsia="en-US"/>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0F385F"/>
    <w:pPr>
      <w:spacing w:before="100" w:beforeAutospacing="1" w:after="100" w:afterAutospacing="1"/>
    </w:pPr>
    <w:rPr>
      <w:rFonts w:ascii="Times New Roman" w:eastAsia="Times New Roman" w:hAnsi="Times New Roman"/>
      <w:sz w:val="24"/>
      <w:szCs w:val="24"/>
    </w:rPr>
  </w:style>
  <w:style w:type="paragraph" w:customStyle="1" w:styleId="L1">
    <w:name w:val="L1"/>
    <w:basedOn w:val="a"/>
    <w:qFormat/>
    <w:rsid w:val="00E5303E"/>
    <w:pPr>
      <w:widowControl w:val="0"/>
      <w:numPr>
        <w:numId w:val="16"/>
      </w:numPr>
      <w:spacing w:before="120" w:after="120"/>
      <w:jc w:val="both"/>
      <w:outlineLvl w:val="0"/>
    </w:pPr>
    <w:rPr>
      <w:rFonts w:ascii="Times New Roman" w:eastAsiaTheme="minorHAnsi" w:hAnsi="Times New Roman" w:cstheme="minorBidi"/>
      <w:b/>
      <w:sz w:val="28"/>
      <w:szCs w:val="28"/>
      <w:lang w:eastAsia="en-US"/>
    </w:rPr>
  </w:style>
  <w:style w:type="paragraph" w:customStyle="1" w:styleId="L2">
    <w:name w:val="L2"/>
    <w:basedOn w:val="a"/>
    <w:qFormat/>
    <w:rsid w:val="00E5303E"/>
    <w:pPr>
      <w:widowControl w:val="0"/>
      <w:numPr>
        <w:ilvl w:val="1"/>
        <w:numId w:val="16"/>
      </w:numPr>
      <w:jc w:val="both"/>
    </w:pPr>
    <w:rPr>
      <w:rFonts w:ascii="Times New Roman" w:eastAsiaTheme="minorHAnsi" w:hAnsi="Times New Roman" w:cstheme="minorBidi"/>
      <w:sz w:val="28"/>
      <w:szCs w:val="28"/>
      <w:lang w:eastAsia="en-US"/>
    </w:rPr>
  </w:style>
  <w:style w:type="paragraph" w:customStyle="1" w:styleId="L3">
    <w:name w:val="L3"/>
    <w:basedOn w:val="a"/>
    <w:qFormat/>
    <w:rsid w:val="00E5303E"/>
    <w:pPr>
      <w:widowControl w:val="0"/>
      <w:numPr>
        <w:ilvl w:val="2"/>
        <w:numId w:val="16"/>
      </w:numPr>
      <w:jc w:val="both"/>
    </w:pPr>
    <w:rPr>
      <w:rFonts w:ascii="Times New Roman" w:eastAsiaTheme="minorHAnsi" w:hAnsi="Times New Roman" w:cstheme="minorBidi"/>
      <w:sz w:val="28"/>
      <w:szCs w:val="28"/>
      <w:lang w:eastAsia="en-US"/>
    </w:rPr>
  </w:style>
  <w:style w:type="paragraph" w:customStyle="1" w:styleId="L4">
    <w:name w:val="L4"/>
    <w:basedOn w:val="a"/>
    <w:qFormat/>
    <w:rsid w:val="00E5303E"/>
    <w:pPr>
      <w:widowControl w:val="0"/>
      <w:numPr>
        <w:ilvl w:val="3"/>
        <w:numId w:val="16"/>
      </w:numPr>
      <w:jc w:val="both"/>
    </w:pPr>
    <w:rPr>
      <w:rFonts w:ascii="Times New Roman" w:eastAsiaTheme="minorHAnsi" w:hAnsi="Times New Roman" w:cstheme="minorBidi"/>
      <w:sz w:val="28"/>
      <w:szCs w:val="28"/>
      <w:lang w:eastAsia="en-US"/>
    </w:rPr>
  </w:style>
  <w:style w:type="character" w:styleId="af">
    <w:name w:val="annotation reference"/>
    <w:basedOn w:val="a0"/>
    <w:uiPriority w:val="99"/>
    <w:semiHidden/>
    <w:unhideWhenUsed/>
    <w:rsid w:val="0018105B"/>
    <w:rPr>
      <w:sz w:val="16"/>
      <w:szCs w:val="16"/>
    </w:rPr>
  </w:style>
  <w:style w:type="paragraph" w:styleId="af0">
    <w:name w:val="annotation text"/>
    <w:basedOn w:val="a"/>
    <w:link w:val="af1"/>
    <w:uiPriority w:val="99"/>
    <w:semiHidden/>
    <w:unhideWhenUsed/>
    <w:rsid w:val="0018105B"/>
    <w:rPr>
      <w:sz w:val="20"/>
      <w:szCs w:val="20"/>
    </w:rPr>
  </w:style>
  <w:style w:type="character" w:customStyle="1" w:styleId="af1">
    <w:name w:val="Текст примечания Знак"/>
    <w:basedOn w:val="a0"/>
    <w:link w:val="af0"/>
    <w:uiPriority w:val="99"/>
    <w:semiHidden/>
    <w:rsid w:val="0018105B"/>
    <w:rPr>
      <w:rFonts w:ascii="Verdana" w:eastAsia="Verdana" w:hAnsi="Verdana" w:cs="Times New Roman"/>
      <w:sz w:val="20"/>
      <w:szCs w:val="20"/>
      <w:lang w:eastAsia="ru-RU"/>
    </w:rPr>
  </w:style>
  <w:style w:type="paragraph" w:styleId="af2">
    <w:name w:val="annotation subject"/>
    <w:basedOn w:val="af0"/>
    <w:next w:val="af0"/>
    <w:link w:val="af3"/>
    <w:uiPriority w:val="99"/>
    <w:semiHidden/>
    <w:unhideWhenUsed/>
    <w:rsid w:val="0018105B"/>
    <w:rPr>
      <w:b/>
      <w:bCs/>
    </w:rPr>
  </w:style>
  <w:style w:type="character" w:customStyle="1" w:styleId="af3">
    <w:name w:val="Тема примечания Знак"/>
    <w:basedOn w:val="af1"/>
    <w:link w:val="af2"/>
    <w:uiPriority w:val="99"/>
    <w:semiHidden/>
    <w:rsid w:val="0018105B"/>
    <w:rPr>
      <w:rFonts w:ascii="Verdana" w:eastAsia="Verdana" w:hAnsi="Verdana" w:cs="Times New Roman"/>
      <w:b/>
      <w:bCs/>
      <w:sz w:val="20"/>
      <w:szCs w:val="20"/>
      <w:lang w:eastAsia="ru-RU"/>
    </w:rPr>
  </w:style>
  <w:style w:type="character" w:styleId="af4">
    <w:name w:val="FollowedHyperlink"/>
    <w:basedOn w:val="a0"/>
    <w:uiPriority w:val="99"/>
    <w:semiHidden/>
    <w:unhideWhenUsed/>
    <w:rsid w:val="00C93BBC"/>
    <w:rPr>
      <w:color w:val="800080" w:themeColor="followedHyperlink"/>
      <w:u w:val="single"/>
    </w:rPr>
  </w:style>
  <w:style w:type="paragraph" w:styleId="af5">
    <w:name w:val="Revision"/>
    <w:hidden/>
    <w:uiPriority w:val="99"/>
    <w:semiHidden/>
    <w:rsid w:val="00782F45"/>
    <w:pPr>
      <w:spacing w:after="0" w:line="240" w:lineRule="auto"/>
    </w:pPr>
    <w:rPr>
      <w:rFonts w:ascii="Verdana" w:eastAsia="Verdana" w:hAnsi="Verdana" w:cs="Times New Roman"/>
      <w:sz w:val="15"/>
      <w:szCs w:val="16"/>
      <w:lang w:eastAsia="ru-RU"/>
    </w:rPr>
  </w:style>
  <w:style w:type="paragraph" w:styleId="af6">
    <w:name w:val="footer"/>
    <w:basedOn w:val="a"/>
    <w:link w:val="af7"/>
    <w:uiPriority w:val="99"/>
    <w:unhideWhenUsed/>
    <w:rsid w:val="00CB08E6"/>
    <w:pPr>
      <w:tabs>
        <w:tab w:val="center" w:pos="4677"/>
        <w:tab w:val="right" w:pos="9355"/>
      </w:tabs>
    </w:pPr>
    <w:rPr>
      <w:rFonts w:ascii="Calibri" w:eastAsia="Calibri" w:hAnsi="Calibri"/>
      <w:sz w:val="22"/>
      <w:szCs w:val="22"/>
      <w:lang w:eastAsia="en-US"/>
    </w:rPr>
  </w:style>
  <w:style w:type="character" w:customStyle="1" w:styleId="af7">
    <w:name w:val="Нижний колонтитул Знак"/>
    <w:basedOn w:val="a0"/>
    <w:link w:val="af6"/>
    <w:uiPriority w:val="99"/>
    <w:rsid w:val="00CB08E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199525">
      <w:bodyDiv w:val="1"/>
      <w:marLeft w:val="0"/>
      <w:marRight w:val="0"/>
      <w:marTop w:val="0"/>
      <w:marBottom w:val="0"/>
      <w:divBdr>
        <w:top w:val="none" w:sz="0" w:space="0" w:color="auto"/>
        <w:left w:val="none" w:sz="0" w:space="0" w:color="auto"/>
        <w:bottom w:val="none" w:sz="0" w:space="0" w:color="auto"/>
        <w:right w:val="none" w:sz="0" w:space="0" w:color="auto"/>
      </w:divBdr>
    </w:div>
    <w:div w:id="194722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z-mfc.ru" TargetMode="External"/><Relationship Id="rId13" Type="http://schemas.openxmlformats.org/officeDocument/2006/relationships/hyperlink" Target="consultantplus://offline/ref=231A50592963D1E8E1AF573250A4A09FB2614E90679B38D708599D473AA33B39AB5288BDEAB117262DY0K"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www.moz-mfc.ru" TargetMode="External"/><Relationship Id="rId12" Type="http://schemas.openxmlformats.org/officeDocument/2006/relationships/hyperlink" Target="https://receipt.taxcom.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1A50592963D1E8E1AF573250A4A09FB2614E90679B38D708599D473AA33B39AB5288BDEAB117262DY0K" TargetMode="External"/><Relationship Id="rId1" Type="http://schemas.openxmlformats.org/officeDocument/2006/relationships/customXml" Target="../customXml/item1.xml"/><Relationship Id="rId6" Type="http://schemas.openxmlformats.org/officeDocument/2006/relationships/hyperlink" Target="http://www.moz-mfc.ru" TargetMode="External"/><Relationship Id="rId11" Type="http://schemas.openxmlformats.org/officeDocument/2006/relationships/hyperlink" Target="http://www.odinmfc.ru/" TargetMode="External"/><Relationship Id="rId5" Type="http://schemas.openxmlformats.org/officeDocument/2006/relationships/webSettings" Target="webSettings.xml"/><Relationship Id="rId15" Type="http://schemas.openxmlformats.org/officeDocument/2006/relationships/hyperlink" Target="consultantplus://offline/ref=231A50592963D1E8E1AF573250A4A09FB2614E90679B38D708599D473AA33B39AB5288BDEAB117262DY0K" TargetMode="External"/><Relationship Id="rId10" Type="http://schemas.openxmlformats.org/officeDocument/2006/relationships/hyperlink" Target="http://www.moz-mfc.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fc-mozhayskmr@mosreg.ru" TargetMode="External"/><Relationship Id="rId14" Type="http://schemas.openxmlformats.org/officeDocument/2006/relationships/hyperlink" Target="consultantplus://offline/ref=231A50592963D1E8E1AF573250A4A09FB2614E90679B38D708599D473AA33B39AB5288BDEAB117262DY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0D1A3-3CCC-462A-83D5-E6B15D572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13</Pages>
  <Words>4469</Words>
  <Characters>25474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dc:description>exif_MSED_2da06689d06b5b6882b8ecf163271899a08c7286d761324f2b8ddb90b487cced</dc:description>
  <cp:lastModifiedBy>RePack by Diakov</cp:lastModifiedBy>
  <cp:revision>7</cp:revision>
  <cp:lastPrinted>2019-08-30T09:30:00Z</cp:lastPrinted>
  <dcterms:created xsi:type="dcterms:W3CDTF">2021-01-15T13:54:00Z</dcterms:created>
  <dcterms:modified xsi:type="dcterms:W3CDTF">2021-01-27T12:47:00Z</dcterms:modified>
</cp:coreProperties>
</file>